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CF97A" w14:textId="77777777" w:rsidR="00397FFB" w:rsidRDefault="00397FFB" w:rsidP="00397FFB">
      <w:pPr>
        <w:jc w:val="left"/>
        <w:rPr>
          <w:rFonts w:cstheme="minorHAnsi"/>
          <w:sz w:val="24"/>
          <w:lang w:val="en-US" w:eastAsia="en-US"/>
        </w:rPr>
      </w:pPr>
    </w:p>
    <w:p w14:paraId="2B6BA6AC" w14:textId="77777777" w:rsidR="00397FFB" w:rsidRDefault="00397FFB" w:rsidP="00397FFB">
      <w:pPr>
        <w:pStyle w:val="NoSpacing"/>
        <w:rPr>
          <w:rFonts w:cstheme="minorHAnsi"/>
          <w:b/>
          <w:sz w:val="24"/>
          <w:u w:val="single"/>
          <w:lang w:val="en-US" w:eastAsia="en-US"/>
        </w:rPr>
      </w:pPr>
      <w:r>
        <w:rPr>
          <w:rFonts w:cstheme="minorHAnsi"/>
          <w:b/>
          <w:sz w:val="24"/>
          <w:u w:val="single"/>
          <w:lang w:val="en-US" w:eastAsia="en-US"/>
        </w:rPr>
        <w:t>Appendix B</w:t>
      </w:r>
    </w:p>
    <w:p w14:paraId="5BE5D6F2" w14:textId="26E00642" w:rsidR="00397FFB" w:rsidRDefault="00397FFB" w:rsidP="00397FFB">
      <w:pPr>
        <w:shd w:val="clear" w:color="auto" w:fill="FFFFFF"/>
        <w:tabs>
          <w:tab w:val="left" w:pos="7290"/>
        </w:tabs>
        <w:spacing w:before="150"/>
        <w:rPr>
          <w:rFonts w:ascii="Arial" w:hAnsi="Arial" w:cs="Arial"/>
          <w:color w:val="333333"/>
          <w:sz w:val="21"/>
          <w:szCs w:val="21"/>
        </w:rPr>
      </w:pPr>
      <w:r>
        <w:rPr>
          <w:noProof/>
        </w:rPr>
        <w:drawing>
          <wp:inline distT="0" distB="0" distL="0" distR="0" wp14:anchorId="725E5C81" wp14:editId="290FABA3">
            <wp:extent cx="180975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038225"/>
                    </a:xfrm>
                    <a:prstGeom prst="rect">
                      <a:avLst/>
                    </a:prstGeom>
                    <a:noFill/>
                    <a:ln>
                      <a:noFill/>
                    </a:ln>
                  </pic:spPr>
                </pic:pic>
              </a:graphicData>
            </a:graphic>
          </wp:inline>
        </w:drawing>
      </w:r>
      <w:r w:rsidR="00983E38">
        <w:rPr>
          <w:rFonts w:ascii="Arial" w:hAnsi="Arial" w:cs="Arial"/>
          <w:color w:val="333333"/>
          <w:sz w:val="21"/>
          <w:szCs w:val="21"/>
        </w:rPr>
        <w:t>UKSeRP</w:t>
      </w:r>
      <w:r>
        <w:rPr>
          <w:rFonts w:ascii="Arial" w:hAnsi="Arial" w:cs="Arial"/>
          <w:color w:val="333333"/>
          <w:sz w:val="21"/>
          <w:szCs w:val="21"/>
        </w:rPr>
        <w:tab/>
      </w:r>
    </w:p>
    <w:p w14:paraId="1B73E02D" w14:textId="77777777" w:rsidR="00397FFB" w:rsidRDefault="00397FFB" w:rsidP="00397FFB">
      <w:pPr>
        <w:shd w:val="clear" w:color="auto" w:fill="FFFFFF"/>
        <w:spacing w:before="150"/>
        <w:rPr>
          <w:rFonts w:ascii="Arial" w:hAnsi="Arial" w:cs="Arial"/>
          <w:color w:val="333333"/>
          <w:sz w:val="21"/>
          <w:szCs w:val="21"/>
        </w:rPr>
      </w:pPr>
    </w:p>
    <w:p w14:paraId="476BE528" w14:textId="77777777" w:rsidR="00397FFB" w:rsidRDefault="00397FFB" w:rsidP="00397FFB">
      <w:pPr>
        <w:shd w:val="clear" w:color="auto" w:fill="FFFFFF"/>
        <w:spacing w:before="150"/>
        <w:rPr>
          <w:rFonts w:ascii="Arial" w:hAnsi="Arial" w:cs="Arial"/>
          <w:color w:val="333333"/>
          <w:sz w:val="21"/>
          <w:szCs w:val="21"/>
        </w:rPr>
      </w:pPr>
    </w:p>
    <w:p w14:paraId="1142FBF6" w14:textId="77777777" w:rsidR="00397FFB" w:rsidRDefault="00397FFB" w:rsidP="00397FFB">
      <w:pPr>
        <w:shd w:val="clear" w:color="auto" w:fill="FFFFFF"/>
        <w:spacing w:before="150"/>
        <w:jc w:val="center"/>
        <w:rPr>
          <w:rFonts w:ascii="Arial" w:hAnsi="Arial" w:cs="Arial"/>
          <w:color w:val="333333"/>
          <w:sz w:val="21"/>
          <w:szCs w:val="21"/>
        </w:rPr>
      </w:pPr>
    </w:p>
    <w:p w14:paraId="51C8CA55" w14:textId="77777777" w:rsidR="00397FFB" w:rsidRDefault="00397FFB" w:rsidP="00397FFB">
      <w:pPr>
        <w:spacing w:before="100" w:beforeAutospacing="1" w:after="100" w:afterAutospacing="1"/>
        <w:jc w:val="center"/>
        <w:rPr>
          <w:rFonts w:ascii="Trebuchet MS" w:hAnsi="Trebuchet MS" w:cs="Arial"/>
          <w:b/>
          <w:color w:val="00ABC4"/>
          <w:sz w:val="40"/>
          <w:szCs w:val="40"/>
        </w:rPr>
      </w:pPr>
      <w:r>
        <w:rPr>
          <w:rFonts w:ascii="Trebuchet MS" w:hAnsi="Trebuchet MS" w:cs="Arial"/>
          <w:b/>
          <w:color w:val="00ABC4"/>
          <w:sz w:val="40"/>
          <w:szCs w:val="40"/>
        </w:rPr>
        <w:t>HealthWise Wales (HWW)</w:t>
      </w:r>
    </w:p>
    <w:p w14:paraId="1F07010A" w14:textId="77777777" w:rsidR="00397FFB" w:rsidRDefault="00397FFB" w:rsidP="00397FFB">
      <w:pPr>
        <w:shd w:val="clear" w:color="auto" w:fill="FFFFFF"/>
        <w:spacing w:before="150"/>
        <w:rPr>
          <w:rFonts w:ascii="Arial" w:hAnsi="Arial" w:cs="Arial"/>
          <w:b/>
          <w:color w:val="333333"/>
          <w:sz w:val="32"/>
          <w:szCs w:val="32"/>
        </w:rPr>
      </w:pPr>
    </w:p>
    <w:p w14:paraId="6ABF8E28" w14:textId="62E23D40" w:rsidR="00397FFB" w:rsidRDefault="00397FFB" w:rsidP="00397FFB">
      <w:pPr>
        <w:pStyle w:val="Default"/>
        <w:spacing w:line="360" w:lineRule="auto"/>
        <w:jc w:val="center"/>
        <w:rPr>
          <w:rFonts w:ascii="Trebuchet MS" w:hAnsi="Trebuchet MS"/>
          <w:b/>
          <w:color w:val="00ABC4"/>
          <w:sz w:val="40"/>
          <w:szCs w:val="40"/>
        </w:rPr>
      </w:pPr>
      <w:r>
        <w:rPr>
          <w:rFonts w:ascii="Trebuchet MS" w:hAnsi="Trebuchet MS"/>
          <w:b/>
          <w:color w:val="00ABC4"/>
          <w:sz w:val="40"/>
          <w:szCs w:val="40"/>
        </w:rPr>
        <w:t xml:space="preserve">DATA ACCESS AGREEMENT </w:t>
      </w:r>
    </w:p>
    <w:p w14:paraId="1C549EAA" w14:textId="3665AD75" w:rsidR="00B77804" w:rsidRPr="00B77804" w:rsidRDefault="00B77804" w:rsidP="00397FFB">
      <w:pPr>
        <w:pStyle w:val="Default"/>
        <w:spacing w:line="360" w:lineRule="auto"/>
        <w:jc w:val="center"/>
        <w:rPr>
          <w:rFonts w:ascii="Trebuchet MS" w:hAnsi="Trebuchet MS"/>
          <w:b/>
          <w:color w:val="00ABC4"/>
          <w:sz w:val="20"/>
          <w:szCs w:val="20"/>
        </w:rPr>
      </w:pPr>
      <w:r w:rsidRPr="0086070A">
        <w:rPr>
          <w:rFonts w:ascii="Trebuchet MS" w:hAnsi="Trebuchet MS"/>
          <w:b/>
          <w:color w:val="00ABC4"/>
          <w:sz w:val="20"/>
          <w:szCs w:val="20"/>
        </w:rPr>
        <w:t xml:space="preserve">(VERSION </w:t>
      </w:r>
      <w:r w:rsidR="0086070A" w:rsidRPr="0086070A">
        <w:rPr>
          <w:rFonts w:ascii="Trebuchet MS" w:hAnsi="Trebuchet MS"/>
          <w:b/>
          <w:color w:val="00ABC4"/>
          <w:sz w:val="20"/>
          <w:szCs w:val="20"/>
        </w:rPr>
        <w:t>1.0</w:t>
      </w:r>
      <w:r w:rsidRPr="0086070A">
        <w:rPr>
          <w:rFonts w:ascii="Trebuchet MS" w:hAnsi="Trebuchet MS"/>
          <w:b/>
          <w:color w:val="00ABC4"/>
          <w:sz w:val="20"/>
          <w:szCs w:val="20"/>
        </w:rPr>
        <w:t>)</w:t>
      </w:r>
    </w:p>
    <w:p w14:paraId="51BD9735" w14:textId="77777777" w:rsidR="00397FFB" w:rsidRDefault="00397FFB" w:rsidP="00397FFB">
      <w:pPr>
        <w:shd w:val="clear" w:color="auto" w:fill="FFFFFF"/>
        <w:spacing w:before="150"/>
        <w:jc w:val="center"/>
        <w:rPr>
          <w:rFonts w:ascii="Arial" w:hAnsi="Arial" w:cs="Arial"/>
          <w:color w:val="333333"/>
          <w:sz w:val="21"/>
          <w:szCs w:val="21"/>
        </w:rPr>
      </w:pPr>
    </w:p>
    <w:p w14:paraId="715E9DB3" w14:textId="77777777" w:rsidR="00397FFB" w:rsidRDefault="00397FFB" w:rsidP="00397FFB">
      <w:pPr>
        <w:shd w:val="clear" w:color="auto" w:fill="FFFFFF"/>
        <w:spacing w:before="150"/>
        <w:jc w:val="center"/>
        <w:rPr>
          <w:rFonts w:ascii="Arial" w:hAnsi="Arial" w:cs="Arial"/>
          <w:color w:val="333333"/>
          <w:sz w:val="21"/>
          <w:szCs w:val="21"/>
        </w:rPr>
      </w:pPr>
    </w:p>
    <w:p w14:paraId="55D4C6E0" w14:textId="77777777" w:rsidR="00397FFB" w:rsidRDefault="00397FFB" w:rsidP="00397FFB">
      <w:pPr>
        <w:shd w:val="clear" w:color="auto" w:fill="FFFFFF"/>
        <w:spacing w:before="150"/>
        <w:rPr>
          <w:rFonts w:ascii="Arial" w:hAnsi="Arial" w:cs="Arial"/>
          <w:color w:val="333333"/>
          <w:sz w:val="21"/>
          <w:szCs w:val="21"/>
        </w:rPr>
      </w:pPr>
    </w:p>
    <w:p w14:paraId="5EDE5A1D" w14:textId="77777777" w:rsidR="00397FFB" w:rsidRDefault="00397FFB" w:rsidP="00397FFB">
      <w:pPr>
        <w:shd w:val="clear" w:color="auto" w:fill="FFFFFF"/>
        <w:spacing w:before="150"/>
        <w:rPr>
          <w:rFonts w:ascii="Arial" w:hAnsi="Arial" w:cs="Arial"/>
          <w:color w:val="333333"/>
          <w:sz w:val="21"/>
          <w:szCs w:val="21"/>
        </w:rPr>
      </w:pPr>
      <w:r>
        <w:rPr>
          <w:rFonts w:ascii="Arial" w:hAnsi="Arial" w:cs="Arial"/>
          <w:color w:val="333333"/>
          <w:sz w:val="21"/>
          <w:szCs w:val="21"/>
        </w:rPr>
        <w:t xml:space="preserve">                                                                                                                                                                                                     </w:t>
      </w:r>
    </w:p>
    <w:p w14:paraId="1333E31A" w14:textId="77777777" w:rsidR="00397FFB" w:rsidRDefault="00397FFB" w:rsidP="00397FFB">
      <w:pPr>
        <w:shd w:val="clear" w:color="auto" w:fill="FFFFFF"/>
        <w:spacing w:before="150"/>
        <w:ind w:left="2880"/>
        <w:rPr>
          <w:rFonts w:ascii="Arial" w:hAnsi="Arial" w:cs="Arial"/>
          <w:color w:val="333333"/>
          <w:sz w:val="21"/>
          <w:szCs w:val="21"/>
        </w:rPr>
      </w:pPr>
      <w:r>
        <w:rPr>
          <w:rFonts w:ascii="Arial" w:hAnsi="Arial" w:cs="Arial"/>
          <w:color w:val="333333"/>
          <w:sz w:val="21"/>
          <w:szCs w:val="21"/>
        </w:rPr>
        <w:t xml:space="preserve">               </w:t>
      </w:r>
    </w:p>
    <w:p w14:paraId="489C2ABF" w14:textId="77777777" w:rsidR="00397FFB" w:rsidRDefault="00397FFB" w:rsidP="00397FFB">
      <w:pPr>
        <w:shd w:val="clear" w:color="auto" w:fill="FFFFFF"/>
        <w:spacing w:before="150"/>
        <w:rPr>
          <w:rFonts w:ascii="Arial" w:hAnsi="Arial" w:cs="Arial"/>
          <w:color w:val="333333"/>
          <w:sz w:val="21"/>
          <w:szCs w:val="21"/>
        </w:rPr>
      </w:pPr>
    </w:p>
    <w:p w14:paraId="2A20B41C" w14:textId="77777777" w:rsidR="00397FFB" w:rsidRDefault="00397FFB" w:rsidP="00397FFB">
      <w:pPr>
        <w:shd w:val="clear" w:color="auto" w:fill="FFFFFF"/>
        <w:spacing w:before="150"/>
        <w:rPr>
          <w:rFonts w:ascii="Arial" w:hAnsi="Arial" w:cs="Arial"/>
          <w:color w:val="333333"/>
          <w:sz w:val="21"/>
          <w:szCs w:val="21"/>
        </w:rPr>
      </w:pPr>
    </w:p>
    <w:p w14:paraId="43AA5E07" w14:textId="77777777" w:rsidR="00397FFB" w:rsidRDefault="00397FFB" w:rsidP="00397FFB"/>
    <w:p w14:paraId="79E613CC" w14:textId="77777777" w:rsidR="00397FFB" w:rsidRDefault="00397FFB" w:rsidP="00397FFB"/>
    <w:p w14:paraId="0A927079" w14:textId="77777777" w:rsidR="00397FFB" w:rsidRDefault="00397FFB" w:rsidP="00397FFB">
      <w:pPr>
        <w:pStyle w:val="ListParagraph"/>
        <w:rPr>
          <w:rFonts w:ascii="Trebuchet MS" w:hAnsi="Trebuchet MS" w:cs="Arial"/>
        </w:rPr>
      </w:pPr>
    </w:p>
    <w:p w14:paraId="2EF19312" w14:textId="77777777" w:rsidR="00397FFB" w:rsidRDefault="00397FFB" w:rsidP="00397FFB">
      <w:pPr>
        <w:rPr>
          <w:rFonts w:ascii="Trebuchet MS" w:hAnsi="Trebuchet MS" w:cs="Arial"/>
        </w:rPr>
      </w:pPr>
    </w:p>
    <w:p w14:paraId="04A3ED76" w14:textId="77777777" w:rsidR="00397FFB" w:rsidRDefault="00397FFB" w:rsidP="00397FFB"/>
    <w:p w14:paraId="1B19D5FD" w14:textId="77777777" w:rsidR="00B77804" w:rsidRDefault="00397FFB" w:rsidP="00397FFB">
      <w:pPr>
        <w:autoSpaceDE w:val="0"/>
        <w:autoSpaceDN w:val="0"/>
        <w:adjustRightInd w:val="0"/>
        <w:spacing w:line="360" w:lineRule="auto"/>
      </w:pPr>
      <w:r>
        <w:t xml:space="preserve">                                                    </w:t>
      </w:r>
    </w:p>
    <w:p w14:paraId="4510C53B" w14:textId="77777777" w:rsidR="00B77804" w:rsidRDefault="00B77804">
      <w:pPr>
        <w:spacing w:after="200" w:line="276" w:lineRule="auto"/>
        <w:jc w:val="left"/>
      </w:pPr>
      <w:r>
        <w:br w:type="page"/>
      </w:r>
    </w:p>
    <w:p w14:paraId="1FD98C21" w14:textId="49330342" w:rsidR="00397FFB" w:rsidRDefault="00397FFB" w:rsidP="00B77804">
      <w:pPr>
        <w:autoSpaceDE w:val="0"/>
        <w:autoSpaceDN w:val="0"/>
        <w:adjustRightInd w:val="0"/>
        <w:spacing w:line="360" w:lineRule="auto"/>
        <w:jc w:val="center"/>
      </w:pPr>
      <w:r>
        <w:rPr>
          <w:rFonts w:ascii="Trebuchet MS" w:hAnsi="Trebuchet MS" w:cs="Tahoma"/>
          <w:b/>
          <w:color w:val="00ABC4"/>
        </w:rPr>
        <w:lastRenderedPageBreak/>
        <w:t>The HealthWise Wales</w:t>
      </w:r>
    </w:p>
    <w:p w14:paraId="77E193AB" w14:textId="77777777" w:rsidR="00397FFB" w:rsidRDefault="00397FFB" w:rsidP="00397FFB">
      <w:pPr>
        <w:autoSpaceDE w:val="0"/>
        <w:autoSpaceDN w:val="0"/>
        <w:adjustRightInd w:val="0"/>
        <w:spacing w:line="360" w:lineRule="auto"/>
        <w:jc w:val="center"/>
        <w:rPr>
          <w:rFonts w:ascii="Trebuchet MS" w:hAnsi="Trebuchet MS" w:cs="Tahoma"/>
          <w:b/>
          <w:color w:val="00ABC4"/>
        </w:rPr>
      </w:pPr>
      <w:r>
        <w:rPr>
          <w:rFonts w:ascii="Trebuchet MS" w:hAnsi="Trebuchet MS" w:cs="Tahoma"/>
          <w:b/>
          <w:color w:val="00ABC4"/>
        </w:rPr>
        <w:t xml:space="preserve">Data Access Agreement </w:t>
      </w:r>
    </w:p>
    <w:p w14:paraId="23EB047A" w14:textId="77777777" w:rsidR="00397FFB" w:rsidRDefault="00397FFB" w:rsidP="00397FFB">
      <w:pPr>
        <w:autoSpaceDE w:val="0"/>
        <w:autoSpaceDN w:val="0"/>
        <w:adjustRightInd w:val="0"/>
        <w:spacing w:line="360" w:lineRule="auto"/>
        <w:rPr>
          <w:rFonts w:ascii="Trebuchet MS" w:hAnsi="Trebuchet MS" w:cs="Tahoma"/>
          <w:color w:val="000000"/>
          <w:sz w:val="20"/>
        </w:rPr>
      </w:pPr>
      <w:r>
        <w:rPr>
          <w:rFonts w:ascii="Trebuchet MS" w:hAnsi="Trebuchet MS" w:cs="Tahoma"/>
          <w:color w:val="000000"/>
          <w:sz w:val="20"/>
        </w:rPr>
        <w:t>As a result of a successful study application, this agreement governs the terms on which access will be granted to the data stored in the HealthWise Wales researcher database.</w:t>
      </w:r>
    </w:p>
    <w:p w14:paraId="0A1791D1" w14:textId="77777777" w:rsidR="00397FFB" w:rsidRDefault="00397FFB" w:rsidP="00397FFB">
      <w:pPr>
        <w:autoSpaceDE w:val="0"/>
        <w:autoSpaceDN w:val="0"/>
        <w:adjustRightInd w:val="0"/>
        <w:spacing w:line="360" w:lineRule="auto"/>
        <w:rPr>
          <w:rFonts w:ascii="Trebuchet MS" w:hAnsi="Trebuchet MS" w:cs="Tahoma"/>
          <w:color w:val="000000"/>
          <w:sz w:val="20"/>
        </w:rPr>
      </w:pPr>
    </w:p>
    <w:p w14:paraId="4541BC11" w14:textId="77777777" w:rsidR="00397FFB" w:rsidRDefault="00397FFB" w:rsidP="00397FFB">
      <w:pPr>
        <w:autoSpaceDE w:val="0"/>
        <w:autoSpaceDN w:val="0"/>
        <w:adjustRightInd w:val="0"/>
        <w:spacing w:line="360" w:lineRule="auto"/>
        <w:rPr>
          <w:rFonts w:ascii="Trebuchet MS" w:hAnsi="Trebuchet MS" w:cs="Tahoma"/>
          <w:color w:val="000000"/>
          <w:sz w:val="20"/>
        </w:rPr>
      </w:pPr>
      <w:r>
        <w:rPr>
          <w:rFonts w:ascii="Trebuchet MS" w:hAnsi="Trebuchet MS" w:cs="Tahoma"/>
          <w:color w:val="000000"/>
          <w:sz w:val="20"/>
        </w:rPr>
        <w:t>In signing this agreement, you are agreeing to be bound by the terms and conditions of access set out in this agreement.</w:t>
      </w:r>
    </w:p>
    <w:p w14:paraId="05D8BA69" w14:textId="77777777" w:rsidR="00397FFB" w:rsidRDefault="00397FFB" w:rsidP="00397FFB">
      <w:pPr>
        <w:autoSpaceDE w:val="0"/>
        <w:autoSpaceDN w:val="0"/>
        <w:adjustRightInd w:val="0"/>
        <w:spacing w:line="360" w:lineRule="auto"/>
        <w:rPr>
          <w:rFonts w:ascii="Trebuchet MS" w:hAnsi="Trebuchet MS" w:cs="Tahoma"/>
          <w:color w:val="000000"/>
          <w:sz w:val="20"/>
        </w:rPr>
      </w:pPr>
    </w:p>
    <w:p w14:paraId="667406A3" w14:textId="77777777" w:rsidR="00397FFB" w:rsidRDefault="00397FFB" w:rsidP="00397FFB">
      <w:pPr>
        <w:autoSpaceDE w:val="0"/>
        <w:autoSpaceDN w:val="0"/>
        <w:adjustRightInd w:val="0"/>
        <w:spacing w:line="360" w:lineRule="auto"/>
        <w:rPr>
          <w:rFonts w:ascii="Trebuchet MS" w:hAnsi="Trebuchet MS" w:cs="Tahoma"/>
          <w:color w:val="000000"/>
          <w:sz w:val="20"/>
        </w:rPr>
      </w:pPr>
      <w:r>
        <w:rPr>
          <w:rFonts w:ascii="Trebuchet MS" w:hAnsi="Trebuchet MS" w:cs="Tahoma"/>
          <w:color w:val="000000"/>
          <w:sz w:val="20"/>
        </w:rPr>
        <w:t>For the sake of clarity, the terms of access set out in this agreement apply both to the User and the User’s Authorising Institution. User and User’s Authorising Institution are referred to within the agreement as “You” and “Your Institution” and shall be construed accordingly.</w:t>
      </w:r>
    </w:p>
    <w:p w14:paraId="0C2F99C6" w14:textId="77777777" w:rsidR="00397FFB" w:rsidRDefault="00397FFB" w:rsidP="00397FFB">
      <w:pPr>
        <w:autoSpaceDE w:val="0"/>
        <w:autoSpaceDN w:val="0"/>
        <w:adjustRightInd w:val="0"/>
        <w:spacing w:line="360" w:lineRule="auto"/>
        <w:rPr>
          <w:rFonts w:ascii="Trebuchet MS" w:hAnsi="Trebuchet MS" w:cs="Tahoma"/>
          <w:b/>
          <w:color w:val="000000"/>
          <w:sz w:val="20"/>
        </w:rPr>
      </w:pPr>
    </w:p>
    <w:p w14:paraId="192AEC64" w14:textId="77777777" w:rsidR="00397FFB" w:rsidRDefault="00397FFB" w:rsidP="00397FFB">
      <w:pPr>
        <w:autoSpaceDE w:val="0"/>
        <w:autoSpaceDN w:val="0"/>
        <w:adjustRightInd w:val="0"/>
        <w:spacing w:line="360" w:lineRule="auto"/>
        <w:rPr>
          <w:rFonts w:ascii="Trebuchet MS" w:hAnsi="Trebuchet MS" w:cs="Tahoma"/>
          <w:b/>
          <w:color w:val="000000"/>
          <w:sz w:val="20"/>
        </w:rPr>
      </w:pPr>
      <w:r>
        <w:rPr>
          <w:rFonts w:ascii="Trebuchet MS" w:hAnsi="Trebuchet MS" w:cs="Tahoma"/>
          <w:b/>
          <w:color w:val="000000"/>
          <w:sz w:val="20"/>
        </w:rPr>
        <w:t xml:space="preserve">Definitions: </w:t>
      </w:r>
    </w:p>
    <w:p w14:paraId="1EBB794B" w14:textId="77777777" w:rsidR="00397FFB" w:rsidRDefault="00397FFB" w:rsidP="00397FFB">
      <w:pPr>
        <w:autoSpaceDE w:val="0"/>
        <w:autoSpaceDN w:val="0"/>
        <w:adjustRightInd w:val="0"/>
        <w:spacing w:line="360" w:lineRule="auto"/>
        <w:rPr>
          <w:rFonts w:ascii="Trebuchet MS" w:hAnsi="Trebuchet MS" w:cs="Tahoma"/>
          <w:color w:val="000000"/>
          <w:sz w:val="20"/>
        </w:rPr>
      </w:pPr>
      <w:r>
        <w:rPr>
          <w:rFonts w:ascii="Trebuchet MS" w:hAnsi="Trebuchet MS" w:cs="Tahoma"/>
          <w:i/>
          <w:color w:val="000000"/>
          <w:sz w:val="20"/>
        </w:rPr>
        <w:t xml:space="preserve">Anonymous </w:t>
      </w:r>
      <w:r>
        <w:rPr>
          <w:rFonts w:ascii="Trebuchet MS" w:hAnsi="Trebuchet MS" w:cs="Tahoma"/>
          <w:color w:val="000000"/>
          <w:sz w:val="20"/>
        </w:rPr>
        <w:t>means data from which personal identifiers have been removed and that the removed identifiers are not held, in any form or place by the organisation holding the remaining data.</w:t>
      </w:r>
    </w:p>
    <w:p w14:paraId="1928F83B" w14:textId="77777777" w:rsidR="00397FFB" w:rsidRDefault="00397FFB" w:rsidP="00397FFB">
      <w:pPr>
        <w:autoSpaceDE w:val="0"/>
        <w:autoSpaceDN w:val="0"/>
        <w:adjustRightInd w:val="0"/>
        <w:spacing w:line="360" w:lineRule="auto"/>
        <w:rPr>
          <w:rFonts w:ascii="Trebuchet MS" w:hAnsi="Trebuchet MS" w:cs="Tahoma"/>
          <w:color w:val="000000"/>
          <w:sz w:val="20"/>
        </w:rPr>
      </w:pPr>
      <w:r>
        <w:rPr>
          <w:rFonts w:ascii="Trebuchet MS" w:hAnsi="Trebuchet MS" w:cs="Tahoma"/>
          <w:i/>
          <w:color w:val="000000"/>
          <w:sz w:val="20"/>
        </w:rPr>
        <w:t>Authorising Institution</w:t>
      </w:r>
      <w:r>
        <w:rPr>
          <w:rFonts w:ascii="Trebuchet MS" w:hAnsi="Trebuchet MS" w:cs="Tahoma"/>
          <w:color w:val="000000"/>
          <w:sz w:val="20"/>
        </w:rPr>
        <w:t xml:space="preserve"> is the organisation to which the user is affiliated and which signs the data access agreement. </w:t>
      </w:r>
    </w:p>
    <w:p w14:paraId="53C7BBEF" w14:textId="77777777" w:rsidR="00397FFB" w:rsidRDefault="00397FFB" w:rsidP="00397FFB">
      <w:pPr>
        <w:autoSpaceDE w:val="0"/>
        <w:autoSpaceDN w:val="0"/>
        <w:adjustRightInd w:val="0"/>
        <w:spacing w:line="360" w:lineRule="auto"/>
        <w:rPr>
          <w:rFonts w:ascii="Trebuchet MS" w:hAnsi="Trebuchet MS" w:cs="Tahoma"/>
          <w:color w:val="000000"/>
          <w:sz w:val="20"/>
        </w:rPr>
      </w:pPr>
      <w:r>
        <w:rPr>
          <w:rFonts w:ascii="Trebuchet MS" w:hAnsi="Trebuchet MS" w:cs="Tahoma"/>
          <w:i/>
          <w:color w:val="000000"/>
          <w:sz w:val="20"/>
        </w:rPr>
        <w:t xml:space="preserve">Data </w:t>
      </w:r>
      <w:r>
        <w:rPr>
          <w:rFonts w:ascii="Trebuchet MS" w:hAnsi="Trebuchet MS" w:cs="Tahoma"/>
          <w:color w:val="000000"/>
          <w:sz w:val="20"/>
        </w:rPr>
        <w:t>means all data made available from HWW.</w:t>
      </w:r>
    </w:p>
    <w:p w14:paraId="3081AB1F" w14:textId="4DF0BCCF" w:rsidR="00397FFB" w:rsidRDefault="00397FFB" w:rsidP="00397FFB">
      <w:pPr>
        <w:autoSpaceDE w:val="0"/>
        <w:autoSpaceDN w:val="0"/>
        <w:adjustRightInd w:val="0"/>
        <w:spacing w:line="360" w:lineRule="auto"/>
        <w:rPr>
          <w:rFonts w:ascii="Trebuchet MS" w:hAnsi="Trebuchet MS" w:cs="Tahoma"/>
          <w:i/>
          <w:color w:val="000000"/>
          <w:sz w:val="20"/>
        </w:rPr>
      </w:pPr>
      <w:r>
        <w:rPr>
          <w:rFonts w:ascii="Trebuchet MS" w:hAnsi="Trebuchet MS" w:cs="Tahoma"/>
          <w:i/>
          <w:color w:val="000000"/>
          <w:sz w:val="20"/>
        </w:rPr>
        <w:t xml:space="preserve">Data Provider </w:t>
      </w:r>
      <w:r>
        <w:rPr>
          <w:rFonts w:ascii="Trebuchet MS" w:hAnsi="Trebuchet MS" w:cs="Tahoma"/>
          <w:color w:val="000000"/>
          <w:sz w:val="20"/>
        </w:rPr>
        <w:t xml:space="preserve">means the organisation that has agreed to share data with </w:t>
      </w:r>
      <w:r w:rsidR="002D2285">
        <w:rPr>
          <w:rFonts w:ascii="Trebuchet MS" w:hAnsi="Trebuchet MS" w:cs="Tahoma"/>
          <w:color w:val="000000"/>
          <w:sz w:val="20"/>
        </w:rPr>
        <w:t>HWW</w:t>
      </w:r>
      <w:r>
        <w:rPr>
          <w:rFonts w:ascii="Trebuchet MS" w:hAnsi="Trebuchet MS" w:cs="Tahoma"/>
          <w:color w:val="000000"/>
          <w:sz w:val="20"/>
        </w:rPr>
        <w:t>.</w:t>
      </w:r>
    </w:p>
    <w:p w14:paraId="798EA24B" w14:textId="77777777" w:rsidR="00397FFB" w:rsidRDefault="00397FFB" w:rsidP="00397FFB">
      <w:pPr>
        <w:autoSpaceDE w:val="0"/>
        <w:autoSpaceDN w:val="0"/>
        <w:adjustRightInd w:val="0"/>
        <w:spacing w:line="360" w:lineRule="auto"/>
        <w:rPr>
          <w:rFonts w:ascii="Trebuchet MS" w:hAnsi="Trebuchet MS" w:cs="Tahoma"/>
          <w:color w:val="000000"/>
          <w:sz w:val="20"/>
          <w:szCs w:val="20"/>
        </w:rPr>
      </w:pPr>
      <w:r>
        <w:rPr>
          <w:rFonts w:ascii="Trebuchet MS" w:hAnsi="Trebuchet MS" w:cs="Tahoma"/>
          <w:i/>
          <w:color w:val="000000"/>
          <w:sz w:val="20"/>
        </w:rPr>
        <w:t xml:space="preserve">Data Subject </w:t>
      </w:r>
      <w:r>
        <w:rPr>
          <w:rFonts w:ascii="Trebuchet MS" w:hAnsi="Trebuchet MS" w:cs="Tahoma"/>
          <w:color w:val="000000"/>
          <w:sz w:val="20"/>
        </w:rPr>
        <w:t>means an anonymised person to whom the data pertains.</w:t>
      </w:r>
    </w:p>
    <w:p w14:paraId="6FF515DF" w14:textId="12455EB2" w:rsidR="00397FFB" w:rsidRDefault="00397FFB" w:rsidP="00397FFB">
      <w:pPr>
        <w:autoSpaceDE w:val="0"/>
        <w:autoSpaceDN w:val="0"/>
        <w:adjustRightInd w:val="0"/>
        <w:spacing w:line="360" w:lineRule="auto"/>
        <w:rPr>
          <w:rFonts w:ascii="Trebuchet MS" w:hAnsi="Trebuchet MS" w:cs="Tahoma"/>
          <w:color w:val="000000"/>
          <w:sz w:val="20"/>
        </w:rPr>
      </w:pPr>
      <w:r>
        <w:rPr>
          <w:rFonts w:ascii="Trebuchet MS" w:hAnsi="Trebuchet MS" w:cs="Tahoma"/>
          <w:i/>
          <w:color w:val="000000"/>
          <w:sz w:val="20"/>
        </w:rPr>
        <w:t>Information</w:t>
      </w:r>
      <w:r>
        <w:rPr>
          <w:rFonts w:ascii="Trebuchet MS" w:hAnsi="Trebuchet MS" w:cs="Tahoma"/>
          <w:color w:val="000000"/>
          <w:sz w:val="20"/>
        </w:rPr>
        <w:t xml:space="preserve"> means any knowledge, insights or opinions that have been informed by the use of the </w:t>
      </w:r>
      <w:r w:rsidR="002D2285">
        <w:rPr>
          <w:rFonts w:ascii="Trebuchet MS" w:hAnsi="Trebuchet MS" w:cs="Tahoma"/>
          <w:color w:val="000000"/>
          <w:sz w:val="20"/>
        </w:rPr>
        <w:t>HWW</w:t>
      </w:r>
      <w:r>
        <w:rPr>
          <w:rFonts w:ascii="Trebuchet MS" w:hAnsi="Trebuchet MS" w:cs="Tahoma"/>
          <w:color w:val="000000"/>
          <w:sz w:val="20"/>
        </w:rPr>
        <w:t xml:space="preserve"> data.</w:t>
      </w:r>
    </w:p>
    <w:p w14:paraId="28550B51" w14:textId="77777777" w:rsidR="00397FFB" w:rsidRDefault="00397FFB" w:rsidP="00397FFB">
      <w:pPr>
        <w:autoSpaceDE w:val="0"/>
        <w:autoSpaceDN w:val="0"/>
        <w:adjustRightInd w:val="0"/>
        <w:spacing w:line="360" w:lineRule="auto"/>
        <w:rPr>
          <w:rFonts w:ascii="Trebuchet MS" w:hAnsi="Trebuchet MS" w:cs="Tahoma"/>
          <w:color w:val="000000"/>
          <w:sz w:val="20"/>
        </w:rPr>
      </w:pPr>
      <w:r>
        <w:rPr>
          <w:rFonts w:ascii="Trebuchet MS" w:hAnsi="Trebuchet MS" w:cs="Tahoma"/>
          <w:i/>
          <w:color w:val="000000"/>
          <w:sz w:val="20"/>
        </w:rPr>
        <w:t xml:space="preserve">Publication </w:t>
      </w:r>
      <w:r>
        <w:rPr>
          <w:rFonts w:ascii="Trebuchet MS" w:hAnsi="Trebuchet MS" w:cs="Tahoma"/>
          <w:color w:val="000000"/>
          <w:sz w:val="20"/>
        </w:rPr>
        <w:t>means, without limitation, articles published in print journals, electronic journals, reviews, books, posters and other written and verbal presentations of research.</w:t>
      </w:r>
    </w:p>
    <w:p w14:paraId="7D691821" w14:textId="139BAB71" w:rsidR="00397FFB" w:rsidRDefault="00397FFB" w:rsidP="00397FFB">
      <w:pPr>
        <w:autoSpaceDE w:val="0"/>
        <w:autoSpaceDN w:val="0"/>
        <w:adjustRightInd w:val="0"/>
        <w:spacing w:line="360" w:lineRule="auto"/>
        <w:rPr>
          <w:rFonts w:ascii="Trebuchet MS" w:hAnsi="Trebuchet MS" w:cs="Tahoma"/>
          <w:color w:val="000000"/>
          <w:sz w:val="20"/>
        </w:rPr>
      </w:pPr>
      <w:r w:rsidRPr="008677ED">
        <w:rPr>
          <w:rFonts w:ascii="Trebuchet MS" w:hAnsi="Trebuchet MS" w:cs="Tahoma"/>
          <w:i/>
          <w:color w:val="000000"/>
          <w:sz w:val="20"/>
        </w:rPr>
        <w:t>HWW</w:t>
      </w:r>
      <w:r>
        <w:rPr>
          <w:rFonts w:ascii="Trebuchet MS" w:hAnsi="Trebuchet MS" w:cs="Tahoma"/>
          <w:color w:val="000000"/>
          <w:sz w:val="20"/>
        </w:rPr>
        <w:t xml:space="preserve"> </w:t>
      </w:r>
      <w:r w:rsidR="00E857F1">
        <w:rPr>
          <w:rFonts w:ascii="Trebuchet MS" w:hAnsi="Trebuchet MS" w:cs="Tahoma"/>
          <w:color w:val="000000"/>
          <w:sz w:val="20"/>
        </w:rPr>
        <w:t>HealthWise Wales</w:t>
      </w:r>
    </w:p>
    <w:p w14:paraId="43CFA060" w14:textId="560CC619" w:rsidR="00397FFB" w:rsidRDefault="00397FFB" w:rsidP="00397FFB">
      <w:pPr>
        <w:autoSpaceDE w:val="0"/>
        <w:autoSpaceDN w:val="0"/>
        <w:adjustRightInd w:val="0"/>
        <w:spacing w:line="360" w:lineRule="auto"/>
        <w:rPr>
          <w:rFonts w:ascii="Trebuchet MS" w:hAnsi="Trebuchet MS" w:cs="Tahoma"/>
          <w:color w:val="000000"/>
          <w:sz w:val="20"/>
        </w:rPr>
      </w:pPr>
      <w:r w:rsidRPr="008677ED">
        <w:rPr>
          <w:rFonts w:ascii="Trebuchet MS" w:hAnsi="Trebuchet MS" w:cs="Tahoma"/>
          <w:i/>
          <w:color w:val="000000"/>
          <w:sz w:val="20"/>
        </w:rPr>
        <w:t>SAPPHIRe</w:t>
      </w:r>
      <w:r>
        <w:rPr>
          <w:rFonts w:ascii="Trebuchet MS" w:hAnsi="Trebuchet MS" w:cs="Tahoma"/>
          <w:color w:val="000000"/>
          <w:sz w:val="20"/>
        </w:rPr>
        <w:t xml:space="preserve"> </w:t>
      </w:r>
      <w:r w:rsidR="00E857F1">
        <w:rPr>
          <w:rFonts w:ascii="Trebuchet MS" w:hAnsi="Trebuchet MS" w:cs="Tahoma"/>
          <w:color w:val="000000"/>
          <w:sz w:val="20"/>
        </w:rPr>
        <w:t>The UKSeRP partition provided as a portal for researchers to access the HWW resource.</w:t>
      </w:r>
    </w:p>
    <w:p w14:paraId="0F485C6B" w14:textId="77777777" w:rsidR="00397FFB" w:rsidRDefault="00397FFB" w:rsidP="00397FFB">
      <w:pPr>
        <w:autoSpaceDE w:val="0"/>
        <w:autoSpaceDN w:val="0"/>
        <w:adjustRightInd w:val="0"/>
        <w:spacing w:line="360" w:lineRule="auto"/>
        <w:rPr>
          <w:rFonts w:ascii="Trebuchet MS" w:hAnsi="Trebuchet MS" w:cs="Tahoma"/>
          <w:color w:val="000000"/>
          <w:sz w:val="20"/>
        </w:rPr>
      </w:pPr>
      <w:r>
        <w:rPr>
          <w:rFonts w:ascii="Trebuchet MS" w:hAnsi="Trebuchet MS" w:cs="Tahoma"/>
          <w:i/>
          <w:color w:val="000000"/>
          <w:sz w:val="20"/>
        </w:rPr>
        <w:t xml:space="preserve"> User Institution </w:t>
      </w:r>
      <w:r>
        <w:rPr>
          <w:rFonts w:ascii="Trebuchet MS" w:hAnsi="Trebuchet MS" w:cs="Tahoma"/>
          <w:color w:val="000000"/>
          <w:sz w:val="20"/>
        </w:rPr>
        <w:t xml:space="preserve">means the organisation at which the User is employed, affiliated or enrolled. </w:t>
      </w:r>
    </w:p>
    <w:p w14:paraId="660E2AAB" w14:textId="77777777" w:rsidR="00397FFB" w:rsidRDefault="00397FFB" w:rsidP="00397FFB">
      <w:pPr>
        <w:autoSpaceDE w:val="0"/>
        <w:autoSpaceDN w:val="0"/>
        <w:adjustRightInd w:val="0"/>
        <w:spacing w:line="360" w:lineRule="auto"/>
        <w:rPr>
          <w:rFonts w:ascii="Trebuchet MS" w:hAnsi="Trebuchet MS" w:cs="Tahoma"/>
          <w:color w:val="000000"/>
          <w:sz w:val="20"/>
        </w:rPr>
      </w:pPr>
      <w:r>
        <w:rPr>
          <w:rFonts w:ascii="Trebuchet MS" w:hAnsi="Trebuchet MS" w:cs="Tahoma"/>
          <w:i/>
          <w:color w:val="000000"/>
          <w:sz w:val="20"/>
        </w:rPr>
        <w:t xml:space="preserve">User </w:t>
      </w:r>
      <w:r>
        <w:rPr>
          <w:rFonts w:ascii="Trebuchet MS" w:hAnsi="Trebuchet MS" w:cs="Tahoma"/>
          <w:color w:val="000000"/>
          <w:sz w:val="20"/>
        </w:rPr>
        <w:t xml:space="preserve">means a researcher whose Authorising Institution has previously completed this Data Access Agreement and has received acknowledgement of its acceptance. </w:t>
      </w:r>
    </w:p>
    <w:p w14:paraId="4887CBFF" w14:textId="77777777" w:rsidR="00397FFB" w:rsidRDefault="00397FFB" w:rsidP="00397FFB">
      <w:pPr>
        <w:autoSpaceDE w:val="0"/>
        <w:autoSpaceDN w:val="0"/>
        <w:adjustRightInd w:val="0"/>
        <w:spacing w:line="360" w:lineRule="auto"/>
        <w:rPr>
          <w:rFonts w:ascii="Trebuchet MS" w:hAnsi="Trebuchet MS" w:cs="Tahoma"/>
          <w:color w:val="000000"/>
          <w:sz w:val="20"/>
        </w:rPr>
      </w:pPr>
    </w:p>
    <w:p w14:paraId="1CA9C25E" w14:textId="77777777" w:rsidR="00397FFB" w:rsidRDefault="00397FFB" w:rsidP="00397FFB">
      <w:pPr>
        <w:autoSpaceDE w:val="0"/>
        <w:autoSpaceDN w:val="0"/>
        <w:adjustRightInd w:val="0"/>
        <w:spacing w:line="360" w:lineRule="auto"/>
        <w:rPr>
          <w:rFonts w:ascii="Trebuchet MS" w:hAnsi="Trebuchet MS" w:cs="Tahoma"/>
          <w:b/>
          <w:color w:val="00ABC4"/>
          <w:sz w:val="20"/>
        </w:rPr>
      </w:pPr>
      <w:r>
        <w:rPr>
          <w:rFonts w:ascii="Trebuchet MS" w:hAnsi="Trebuchet MS" w:cs="Tahoma"/>
          <w:b/>
          <w:color w:val="00ABC4"/>
          <w:sz w:val="20"/>
        </w:rPr>
        <w:t xml:space="preserve">Terms and Conditions: </w:t>
      </w:r>
    </w:p>
    <w:p w14:paraId="379243A0" w14:textId="77777777" w:rsidR="00397FFB" w:rsidRDefault="00397FFB" w:rsidP="00397FFB">
      <w:pPr>
        <w:autoSpaceDE w:val="0"/>
        <w:autoSpaceDN w:val="0"/>
        <w:adjustRightInd w:val="0"/>
        <w:spacing w:line="360" w:lineRule="auto"/>
        <w:rPr>
          <w:rFonts w:ascii="Trebuchet MS" w:hAnsi="Trebuchet MS" w:cs="Tahoma"/>
          <w:color w:val="000000"/>
          <w:sz w:val="20"/>
        </w:rPr>
      </w:pPr>
      <w:r>
        <w:rPr>
          <w:rFonts w:ascii="Trebuchet MS" w:hAnsi="Trebuchet MS" w:cs="Tahoma"/>
          <w:color w:val="000000"/>
          <w:sz w:val="20"/>
        </w:rPr>
        <w:t xml:space="preserve">In signing this Agreement: </w:t>
      </w:r>
    </w:p>
    <w:p w14:paraId="013922CD" w14:textId="77777777" w:rsidR="00397FFB" w:rsidRDefault="00397FFB" w:rsidP="00397FFB">
      <w:pPr>
        <w:numPr>
          <w:ilvl w:val="0"/>
          <w:numId w:val="1"/>
        </w:numPr>
        <w:autoSpaceDE w:val="0"/>
        <w:autoSpaceDN w:val="0"/>
        <w:adjustRightInd w:val="0"/>
        <w:spacing w:line="360" w:lineRule="auto"/>
        <w:rPr>
          <w:rFonts w:ascii="Trebuchet MS" w:hAnsi="Trebuchet MS" w:cs="Tahoma"/>
          <w:color w:val="000000"/>
          <w:sz w:val="20"/>
          <w:szCs w:val="20"/>
        </w:rPr>
      </w:pPr>
      <w:r>
        <w:rPr>
          <w:rFonts w:ascii="Trebuchet MS" w:hAnsi="Trebuchet MS" w:cs="Tahoma"/>
          <w:color w:val="000000"/>
          <w:sz w:val="20"/>
        </w:rPr>
        <w:lastRenderedPageBreak/>
        <w:t>You agree to use the data only according to the study outline in the HWW research project application form and understand that any amendments to this protocol must be passed through the HWW Scientific Steering Group for approval. Use of the data for any unapproved purposes is strictly prohibited and will result in disciplinary action.</w:t>
      </w:r>
    </w:p>
    <w:p w14:paraId="07F8C581" w14:textId="77777777" w:rsidR="00397FFB" w:rsidRDefault="00397FFB" w:rsidP="00397FFB">
      <w:pPr>
        <w:numPr>
          <w:ilvl w:val="0"/>
          <w:numId w:val="1"/>
        </w:numPr>
        <w:autoSpaceDE w:val="0"/>
        <w:autoSpaceDN w:val="0"/>
        <w:adjustRightInd w:val="0"/>
        <w:spacing w:line="360" w:lineRule="auto"/>
        <w:rPr>
          <w:rFonts w:ascii="Trebuchet MS" w:hAnsi="Trebuchet MS" w:cs="Tahoma"/>
          <w:color w:val="000000"/>
          <w:sz w:val="20"/>
          <w:szCs w:val="20"/>
        </w:rPr>
      </w:pPr>
      <w:r>
        <w:rPr>
          <w:rFonts w:ascii="Trebuchet MS" w:hAnsi="Trebuchet MS" w:cs="Tahoma"/>
          <w:color w:val="000000"/>
          <w:sz w:val="20"/>
          <w:szCs w:val="20"/>
        </w:rPr>
        <w:t xml:space="preserve">You agree to the statement of the procedures, as given in the  </w:t>
      </w:r>
      <w:hyperlink r:id="rId9" w:history="1">
        <w:r>
          <w:rPr>
            <w:rStyle w:val="Hyperlink"/>
            <w:rFonts w:ascii="Trebuchet MS" w:hAnsi="Trebuchet MS" w:cs="Tahoma"/>
            <w:color w:val="0000FF"/>
            <w:sz w:val="20"/>
            <w:szCs w:val="20"/>
          </w:rPr>
          <w:t>National Statistics Code of Practice: Protocol on Data Access and Confidentiality</w:t>
        </w:r>
      </w:hyperlink>
      <w:r>
        <w:rPr>
          <w:rFonts w:ascii="Trebuchet MS" w:hAnsi="Trebuchet MS" w:cs="Tahoma"/>
          <w:color w:val="000000"/>
          <w:sz w:val="20"/>
          <w:szCs w:val="20"/>
          <w:vertAlign w:val="superscript"/>
        </w:rPr>
        <w:footnoteReference w:id="1"/>
      </w:r>
      <w:r>
        <w:rPr>
          <w:rFonts w:ascii="Trebuchet MS" w:hAnsi="Trebuchet MS" w:cs="Tahoma"/>
          <w:color w:val="000000"/>
          <w:sz w:val="20"/>
          <w:szCs w:val="20"/>
        </w:rPr>
        <w:t>, adopted by Welsh Government to protect the confidentiality of personal data, and confirm that in any use made of this data, the User will follow these procedures, both in letter and spirit, to the maximum extent that they apply. Breaches will be recorded on a risk log and reported to relevant external bodies. HWW will work with all custodians to assist them enact any measures, including penalties, that apply.</w:t>
      </w:r>
    </w:p>
    <w:p w14:paraId="6DBD8DB9" w14:textId="7B5CC85F" w:rsidR="00397FFB" w:rsidRDefault="00397FFB" w:rsidP="00397FFB">
      <w:pPr>
        <w:numPr>
          <w:ilvl w:val="0"/>
          <w:numId w:val="1"/>
        </w:numPr>
        <w:autoSpaceDE w:val="0"/>
        <w:autoSpaceDN w:val="0"/>
        <w:adjustRightInd w:val="0"/>
        <w:spacing w:line="360" w:lineRule="auto"/>
        <w:rPr>
          <w:rFonts w:ascii="Trebuchet MS" w:hAnsi="Trebuchet MS" w:cs="Tahoma"/>
          <w:color w:val="000000"/>
          <w:sz w:val="20"/>
        </w:rPr>
      </w:pPr>
      <w:r>
        <w:rPr>
          <w:rFonts w:ascii="Trebuchet MS" w:hAnsi="Trebuchet MS" w:cs="Tahoma"/>
          <w:color w:val="000000"/>
          <w:sz w:val="20"/>
        </w:rPr>
        <w:t>Any disputes arising between the providing and beneficiary organisations will be resolved initially between the principals to the agreement. Otherwise, outstanding issues will be referred through</w:t>
      </w:r>
      <w:r w:rsidR="00827E4B">
        <w:rPr>
          <w:rFonts w:ascii="Trebuchet MS" w:hAnsi="Trebuchet MS" w:cs="Tahoma"/>
          <w:color w:val="000000"/>
          <w:sz w:val="20"/>
        </w:rPr>
        <w:t xml:space="preserve"> the HWW Scientific Steering Group</w:t>
      </w:r>
      <w:r>
        <w:rPr>
          <w:rFonts w:ascii="Trebuchet MS" w:hAnsi="Trebuchet MS" w:cs="Tahoma"/>
          <w:color w:val="000000"/>
          <w:sz w:val="20"/>
        </w:rPr>
        <w:t>, whose judgement will be final in the matter.</w:t>
      </w:r>
    </w:p>
    <w:p w14:paraId="1BF2EFD4" w14:textId="77777777" w:rsidR="00397FFB" w:rsidRDefault="00397FFB" w:rsidP="00397FFB">
      <w:pPr>
        <w:numPr>
          <w:ilvl w:val="0"/>
          <w:numId w:val="1"/>
        </w:numPr>
        <w:autoSpaceDE w:val="0"/>
        <w:autoSpaceDN w:val="0"/>
        <w:adjustRightInd w:val="0"/>
        <w:spacing w:line="360" w:lineRule="auto"/>
        <w:rPr>
          <w:rFonts w:ascii="Trebuchet MS" w:hAnsi="Trebuchet MS" w:cs="Tahoma"/>
          <w:color w:val="000000"/>
          <w:sz w:val="20"/>
        </w:rPr>
      </w:pPr>
      <w:r>
        <w:rPr>
          <w:rFonts w:ascii="Trebuchet MS" w:hAnsi="Trebuchet MS" w:cs="Tahoma"/>
          <w:color w:val="000000"/>
          <w:sz w:val="20"/>
        </w:rPr>
        <w:t xml:space="preserve">You agree to abide by the terms outlined in the HWW 'Publications Policy'. </w:t>
      </w:r>
    </w:p>
    <w:p w14:paraId="51E74C64" w14:textId="2595DEAF" w:rsidR="00397FFB" w:rsidRDefault="00397FFB" w:rsidP="00397FFB">
      <w:pPr>
        <w:numPr>
          <w:ilvl w:val="0"/>
          <w:numId w:val="1"/>
        </w:numPr>
        <w:autoSpaceDE w:val="0"/>
        <w:autoSpaceDN w:val="0"/>
        <w:adjustRightInd w:val="0"/>
        <w:spacing w:line="360" w:lineRule="auto"/>
        <w:rPr>
          <w:rFonts w:ascii="Trebuchet MS" w:hAnsi="Trebuchet MS" w:cs="Tahoma"/>
          <w:color w:val="000000"/>
          <w:sz w:val="20"/>
        </w:rPr>
      </w:pPr>
      <w:r>
        <w:rPr>
          <w:rFonts w:ascii="Trebuchet MS" w:hAnsi="Trebuchet MS" w:cs="Tahoma"/>
          <w:sz w:val="20"/>
        </w:rPr>
        <w:t>You accept that th</w:t>
      </w:r>
      <w:r>
        <w:rPr>
          <w:rFonts w:ascii="Trebuchet MS" w:hAnsi="Trebuchet MS" w:cs="Tahoma"/>
          <w:color w:val="000000"/>
          <w:sz w:val="20"/>
        </w:rPr>
        <w:t>e dat</w:t>
      </w:r>
      <w:r>
        <w:rPr>
          <w:rFonts w:ascii="Trebuchet MS" w:hAnsi="Trebuchet MS" w:cs="Tahoma"/>
          <w:sz w:val="20"/>
        </w:rPr>
        <w:t xml:space="preserve">a is protected by and subject to international laws, including but not limited to the </w:t>
      </w:r>
      <w:r w:rsidR="00827E4B">
        <w:rPr>
          <w:rFonts w:ascii="Trebuchet MS" w:hAnsi="Trebuchet MS" w:cs="Tahoma"/>
          <w:sz w:val="20"/>
        </w:rPr>
        <w:t>General Data Protection Regulation (GDPR)</w:t>
      </w:r>
      <w:r w:rsidR="00DC64F3">
        <w:rPr>
          <w:rFonts w:ascii="Trebuchet MS" w:hAnsi="Trebuchet MS" w:cs="Tahoma"/>
          <w:sz w:val="20"/>
        </w:rPr>
        <w:t>, The Data Protection Act 2018</w:t>
      </w:r>
      <w:r>
        <w:rPr>
          <w:rFonts w:ascii="Trebuchet MS" w:hAnsi="Trebuchet MS" w:cs="Tahoma"/>
          <w:sz w:val="20"/>
          <w:vertAlign w:val="superscript"/>
        </w:rPr>
        <w:footnoteReference w:id="2"/>
      </w:r>
      <w:r>
        <w:rPr>
          <w:rFonts w:ascii="Trebuchet MS" w:hAnsi="Trebuchet MS" w:cs="Tahoma"/>
          <w:sz w:val="20"/>
        </w:rPr>
        <w:t>, the common law duty of confidentiality and the Human Rights Act 1998 and that</w:t>
      </w:r>
      <w:r>
        <w:rPr>
          <w:rFonts w:ascii="Trebuchet MS" w:hAnsi="Trebuchet MS" w:cs="Tahoma"/>
          <w:color w:val="000000"/>
          <w:sz w:val="20"/>
        </w:rPr>
        <w:t xml:space="preserve"> you are </w:t>
      </w:r>
      <w:r>
        <w:rPr>
          <w:rFonts w:ascii="Trebuchet MS" w:hAnsi="Trebuchet MS" w:cs="Tahoma"/>
          <w:sz w:val="20"/>
        </w:rPr>
        <w:t>responsible for ensuring compliance with any such applicable law. The HWW Scientific Steering Group reserves the right to request and inspect data security and management documentation and arrangements.</w:t>
      </w:r>
    </w:p>
    <w:p w14:paraId="316A70E5" w14:textId="77777777" w:rsidR="00397FFB" w:rsidRDefault="00397FFB" w:rsidP="00397FFB">
      <w:pPr>
        <w:numPr>
          <w:ilvl w:val="0"/>
          <w:numId w:val="1"/>
        </w:numPr>
        <w:autoSpaceDE w:val="0"/>
        <w:autoSpaceDN w:val="0"/>
        <w:adjustRightInd w:val="0"/>
        <w:spacing w:line="360" w:lineRule="auto"/>
        <w:rPr>
          <w:rFonts w:ascii="Trebuchet MS" w:hAnsi="Trebuchet MS" w:cs="Tahoma"/>
          <w:sz w:val="20"/>
        </w:rPr>
      </w:pPr>
      <w:r>
        <w:rPr>
          <w:rFonts w:ascii="Trebuchet MS" w:hAnsi="Trebuchet MS" w:cs="Tahoma"/>
          <w:sz w:val="20"/>
        </w:rPr>
        <w:t>You accept that access cannot be granted to anyone currently being investigated for any data protection contravention, or anyone who has been found to have been breach of any relevant policy or law.</w:t>
      </w:r>
    </w:p>
    <w:p w14:paraId="5B79CF7D" w14:textId="77777777" w:rsidR="00397FFB" w:rsidRDefault="00397FFB" w:rsidP="00397FFB">
      <w:pPr>
        <w:numPr>
          <w:ilvl w:val="0"/>
          <w:numId w:val="1"/>
        </w:numPr>
        <w:autoSpaceDE w:val="0"/>
        <w:autoSpaceDN w:val="0"/>
        <w:adjustRightInd w:val="0"/>
        <w:spacing w:line="360" w:lineRule="auto"/>
        <w:rPr>
          <w:rFonts w:ascii="Trebuchet MS" w:hAnsi="Trebuchet MS" w:cs="Tahoma"/>
          <w:color w:val="000000"/>
          <w:sz w:val="20"/>
        </w:rPr>
      </w:pPr>
      <w:r>
        <w:rPr>
          <w:rFonts w:ascii="Trebuchet MS" w:hAnsi="Trebuchet MS" w:cs="Tahoma"/>
          <w:sz w:val="20"/>
        </w:rPr>
        <w:t>This agreement shall be construed, interpreted and governed by the laws of England and Wales and shall be subject to the non-exclusive jurisdiction of the courts.</w:t>
      </w:r>
    </w:p>
    <w:p w14:paraId="6B19E77E" w14:textId="77777777" w:rsidR="00397FFB" w:rsidRDefault="00397FFB" w:rsidP="00397FFB">
      <w:pPr>
        <w:numPr>
          <w:ilvl w:val="0"/>
          <w:numId w:val="1"/>
        </w:numPr>
        <w:autoSpaceDE w:val="0"/>
        <w:autoSpaceDN w:val="0"/>
        <w:adjustRightInd w:val="0"/>
        <w:spacing w:line="360" w:lineRule="auto"/>
        <w:rPr>
          <w:rFonts w:ascii="Trebuchet MS" w:hAnsi="Trebuchet MS" w:cs="Tahoma"/>
          <w:color w:val="000000"/>
          <w:sz w:val="20"/>
        </w:rPr>
      </w:pPr>
      <w:r>
        <w:rPr>
          <w:rFonts w:ascii="Trebuchet MS" w:hAnsi="Trebuchet MS" w:cs="Tahoma"/>
          <w:color w:val="000000"/>
          <w:sz w:val="20"/>
        </w:rPr>
        <w:t xml:space="preserve">You agree to follow the principles </w:t>
      </w:r>
    </w:p>
    <w:p w14:paraId="5BD2BAFE" w14:textId="77777777" w:rsidR="00397FFB" w:rsidRDefault="00397FFB" w:rsidP="00397FFB">
      <w:pPr>
        <w:numPr>
          <w:ilvl w:val="0"/>
          <w:numId w:val="2"/>
        </w:numPr>
        <w:tabs>
          <w:tab w:val="clear" w:pos="360"/>
          <w:tab w:val="num" w:pos="1080"/>
        </w:tabs>
        <w:spacing w:after="120"/>
        <w:ind w:left="1080"/>
        <w:rPr>
          <w:rFonts w:ascii="Trebuchet MS" w:hAnsi="Trebuchet MS"/>
          <w:i/>
          <w:sz w:val="20"/>
          <w:szCs w:val="20"/>
        </w:rPr>
      </w:pPr>
      <w:r>
        <w:rPr>
          <w:rFonts w:ascii="Trebuchet MS" w:hAnsi="Trebuchet MS"/>
          <w:i/>
          <w:sz w:val="20"/>
          <w:szCs w:val="20"/>
        </w:rPr>
        <w:t>You will use the information entrusted to you for the public good - to improve health and health (and allied) services.</w:t>
      </w:r>
    </w:p>
    <w:p w14:paraId="3E5C839B" w14:textId="77777777" w:rsidR="00397FFB" w:rsidRDefault="00397FFB" w:rsidP="00397FFB">
      <w:pPr>
        <w:numPr>
          <w:ilvl w:val="0"/>
          <w:numId w:val="2"/>
        </w:numPr>
        <w:tabs>
          <w:tab w:val="clear" w:pos="360"/>
          <w:tab w:val="num" w:pos="1080"/>
        </w:tabs>
        <w:spacing w:after="120"/>
        <w:ind w:left="1080"/>
        <w:rPr>
          <w:rFonts w:ascii="Trebuchet MS" w:hAnsi="Trebuchet MS"/>
          <w:i/>
          <w:sz w:val="20"/>
          <w:szCs w:val="20"/>
        </w:rPr>
      </w:pPr>
      <w:r>
        <w:rPr>
          <w:rFonts w:ascii="Trebuchet MS" w:hAnsi="Trebuchet MS"/>
          <w:i/>
          <w:sz w:val="20"/>
          <w:szCs w:val="20"/>
        </w:rPr>
        <w:t>You will acknowledge the origins of the information you use and will respect the rights of patients and their information guardians.</w:t>
      </w:r>
    </w:p>
    <w:p w14:paraId="5237C5B5" w14:textId="77777777" w:rsidR="00397FFB" w:rsidRDefault="00397FFB" w:rsidP="00397FFB">
      <w:pPr>
        <w:numPr>
          <w:ilvl w:val="0"/>
          <w:numId w:val="2"/>
        </w:numPr>
        <w:tabs>
          <w:tab w:val="clear" w:pos="360"/>
          <w:tab w:val="num" w:pos="1080"/>
        </w:tabs>
        <w:spacing w:after="120"/>
        <w:ind w:left="1080"/>
        <w:rPr>
          <w:rFonts w:ascii="Trebuchet MS" w:hAnsi="Trebuchet MS"/>
          <w:i/>
          <w:sz w:val="20"/>
          <w:szCs w:val="20"/>
        </w:rPr>
      </w:pPr>
      <w:r>
        <w:rPr>
          <w:rFonts w:ascii="Trebuchet MS" w:hAnsi="Trebuchet MS"/>
          <w:i/>
          <w:sz w:val="20"/>
          <w:szCs w:val="20"/>
        </w:rPr>
        <w:lastRenderedPageBreak/>
        <w:t>You will never make deliberate attempts to discover the identity of any individual from the information to which you have access.</w:t>
      </w:r>
    </w:p>
    <w:p w14:paraId="40A8A485" w14:textId="0BF61447" w:rsidR="00397FFB" w:rsidRDefault="00397FFB" w:rsidP="00397FFB">
      <w:pPr>
        <w:numPr>
          <w:ilvl w:val="0"/>
          <w:numId w:val="2"/>
        </w:numPr>
        <w:tabs>
          <w:tab w:val="clear" w:pos="360"/>
          <w:tab w:val="num" w:pos="1080"/>
        </w:tabs>
        <w:spacing w:after="120"/>
        <w:ind w:left="1080"/>
        <w:rPr>
          <w:rFonts w:ascii="Trebuchet MS" w:hAnsi="Trebuchet MS"/>
          <w:i/>
          <w:sz w:val="20"/>
          <w:szCs w:val="20"/>
        </w:rPr>
      </w:pPr>
      <w:r>
        <w:rPr>
          <w:rFonts w:ascii="Trebuchet MS" w:hAnsi="Trebuchet MS"/>
          <w:i/>
          <w:sz w:val="20"/>
          <w:szCs w:val="20"/>
        </w:rPr>
        <w:t>You will never make public the results of</w:t>
      </w:r>
      <w:r w:rsidR="00827E4B">
        <w:rPr>
          <w:rFonts w:ascii="Trebuchet MS" w:hAnsi="Trebuchet MS"/>
          <w:i/>
          <w:sz w:val="20"/>
          <w:szCs w:val="20"/>
        </w:rPr>
        <w:t xml:space="preserve"> your</w:t>
      </w:r>
      <w:r>
        <w:rPr>
          <w:rFonts w:ascii="Trebuchet MS" w:hAnsi="Trebuchet MS"/>
          <w:i/>
          <w:sz w:val="20"/>
          <w:szCs w:val="20"/>
        </w:rPr>
        <w:t xml:space="preserve"> analysis that might result in an individual, or small groups of individuals, being identified.</w:t>
      </w:r>
    </w:p>
    <w:p w14:paraId="3FD4ECD4" w14:textId="668E6232" w:rsidR="00F201EF" w:rsidRDefault="00F201EF" w:rsidP="00F201EF">
      <w:pPr>
        <w:numPr>
          <w:ilvl w:val="0"/>
          <w:numId w:val="2"/>
        </w:numPr>
        <w:tabs>
          <w:tab w:val="clear" w:pos="360"/>
          <w:tab w:val="num" w:pos="1080"/>
        </w:tabs>
        <w:spacing w:after="120"/>
        <w:ind w:left="1080"/>
        <w:rPr>
          <w:rFonts w:ascii="Trebuchet MS" w:hAnsi="Trebuchet MS"/>
          <w:i/>
          <w:sz w:val="20"/>
          <w:szCs w:val="20"/>
        </w:rPr>
      </w:pPr>
      <w:r w:rsidRPr="00F201EF">
        <w:rPr>
          <w:rFonts w:ascii="Trebuchet MS" w:hAnsi="Trebuchet MS" w:cs="Tahoma"/>
          <w:i/>
          <w:color w:val="000000"/>
          <w:sz w:val="20"/>
        </w:rPr>
        <w:t>You will not attempt to match or link HWW data to any data from another source that may lead to the disclosure of information about individual units, households or businesses.</w:t>
      </w:r>
      <w:r w:rsidRPr="00F201EF">
        <w:rPr>
          <w:rFonts w:ascii="Trebuchet MS" w:hAnsi="Trebuchet MS"/>
          <w:i/>
          <w:sz w:val="20"/>
          <w:szCs w:val="20"/>
        </w:rPr>
        <w:t xml:space="preserve"> </w:t>
      </w:r>
    </w:p>
    <w:p w14:paraId="20BC4E25" w14:textId="77777777" w:rsidR="00397FFB" w:rsidRDefault="00397FFB" w:rsidP="00397FFB">
      <w:pPr>
        <w:numPr>
          <w:ilvl w:val="0"/>
          <w:numId w:val="2"/>
        </w:numPr>
        <w:tabs>
          <w:tab w:val="clear" w:pos="360"/>
          <w:tab w:val="num" w:pos="1080"/>
        </w:tabs>
        <w:spacing w:after="120"/>
        <w:ind w:left="1080"/>
        <w:rPr>
          <w:rFonts w:ascii="Trebuchet MS" w:hAnsi="Trebuchet MS"/>
          <w:i/>
          <w:sz w:val="20"/>
          <w:szCs w:val="20"/>
        </w:rPr>
      </w:pPr>
      <w:r>
        <w:rPr>
          <w:rFonts w:ascii="Trebuchet MS" w:hAnsi="Trebuchet MS"/>
          <w:i/>
          <w:sz w:val="20"/>
          <w:szCs w:val="20"/>
        </w:rPr>
        <w:t>You will abide by and try to exceed all relevant laws and codes of practice current at the time.</w:t>
      </w:r>
    </w:p>
    <w:p w14:paraId="730EB462" w14:textId="77777777" w:rsidR="00397FFB" w:rsidRDefault="00397FFB" w:rsidP="00397FFB">
      <w:pPr>
        <w:numPr>
          <w:ilvl w:val="0"/>
          <w:numId w:val="2"/>
        </w:numPr>
        <w:tabs>
          <w:tab w:val="clear" w:pos="360"/>
          <w:tab w:val="num" w:pos="1080"/>
        </w:tabs>
        <w:spacing w:after="120"/>
        <w:ind w:left="1080"/>
        <w:rPr>
          <w:rFonts w:ascii="Trebuchet MS" w:hAnsi="Trebuchet MS"/>
          <w:i/>
          <w:sz w:val="20"/>
          <w:szCs w:val="20"/>
        </w:rPr>
      </w:pPr>
      <w:r>
        <w:rPr>
          <w:rFonts w:ascii="Trebuchet MS" w:hAnsi="Trebuchet MS"/>
          <w:i/>
          <w:sz w:val="20"/>
          <w:szCs w:val="20"/>
        </w:rPr>
        <w:t xml:space="preserve"> You will only use HWW data for genuine research for the public good, in line with your project scope agreed by the HWW Scientific Steering Group. You will never use HWW data for purely commercial purposes (e.g. market research).</w:t>
      </w:r>
    </w:p>
    <w:p w14:paraId="162B16BB" w14:textId="77777777" w:rsidR="00397FFB" w:rsidRDefault="00397FFB" w:rsidP="00397FFB">
      <w:pPr>
        <w:numPr>
          <w:ilvl w:val="0"/>
          <w:numId w:val="2"/>
        </w:numPr>
        <w:tabs>
          <w:tab w:val="clear" w:pos="360"/>
          <w:tab w:val="num" w:pos="1080"/>
        </w:tabs>
        <w:spacing w:after="120"/>
        <w:ind w:left="1080"/>
        <w:rPr>
          <w:rFonts w:ascii="Trebuchet MS" w:hAnsi="Trebuchet MS"/>
          <w:i/>
          <w:sz w:val="20"/>
          <w:szCs w:val="20"/>
        </w:rPr>
      </w:pPr>
      <w:r>
        <w:rPr>
          <w:rFonts w:ascii="Trebuchet MS" w:hAnsi="Trebuchet MS"/>
          <w:i/>
          <w:sz w:val="20"/>
          <w:szCs w:val="20"/>
        </w:rPr>
        <w:t>You will treat the information you may view responsibly and take proper precautions with regard to the security of the information.</w:t>
      </w:r>
    </w:p>
    <w:p w14:paraId="0E13B29E" w14:textId="77777777" w:rsidR="00397FFB" w:rsidRDefault="00397FFB" w:rsidP="00397FFB">
      <w:pPr>
        <w:numPr>
          <w:ilvl w:val="0"/>
          <w:numId w:val="2"/>
        </w:numPr>
        <w:tabs>
          <w:tab w:val="clear" w:pos="360"/>
          <w:tab w:val="num" w:pos="1080"/>
        </w:tabs>
        <w:spacing w:after="120"/>
        <w:ind w:left="1080"/>
        <w:rPr>
          <w:rFonts w:ascii="Trebuchet MS" w:hAnsi="Trebuchet MS"/>
          <w:i/>
          <w:sz w:val="20"/>
          <w:szCs w:val="20"/>
        </w:rPr>
      </w:pPr>
      <w:r>
        <w:rPr>
          <w:rFonts w:ascii="Trebuchet MS" w:hAnsi="Trebuchet MS"/>
          <w:i/>
          <w:sz w:val="20"/>
          <w:szCs w:val="20"/>
        </w:rPr>
        <w:t>You will conduct your analysis thoughtfully and only make public results that have been carefully judged to be fair and unbiased.</w:t>
      </w:r>
    </w:p>
    <w:p w14:paraId="24B81118" w14:textId="77777777" w:rsidR="00397FFB" w:rsidRDefault="00397FFB" w:rsidP="00397FFB">
      <w:pPr>
        <w:numPr>
          <w:ilvl w:val="0"/>
          <w:numId w:val="2"/>
        </w:numPr>
        <w:tabs>
          <w:tab w:val="clear" w:pos="360"/>
          <w:tab w:val="num" w:pos="1080"/>
        </w:tabs>
        <w:spacing w:after="120"/>
        <w:ind w:left="1080"/>
        <w:rPr>
          <w:rFonts w:ascii="Trebuchet MS" w:hAnsi="Trebuchet MS"/>
          <w:i/>
          <w:sz w:val="20"/>
          <w:szCs w:val="20"/>
        </w:rPr>
      </w:pPr>
      <w:r>
        <w:rPr>
          <w:rFonts w:ascii="Trebuchet MS" w:hAnsi="Trebuchet MS"/>
          <w:i/>
          <w:sz w:val="20"/>
          <w:szCs w:val="20"/>
        </w:rPr>
        <w:t>You will use the results of our analysis fairly and equitably, and will not enter into campaigns or arguments that are not pursued solely in the public interest.</w:t>
      </w:r>
    </w:p>
    <w:p w14:paraId="44749A50" w14:textId="77777777" w:rsidR="00397FFB" w:rsidRDefault="00397FFB" w:rsidP="00397FFB">
      <w:pPr>
        <w:numPr>
          <w:ilvl w:val="0"/>
          <w:numId w:val="2"/>
        </w:numPr>
        <w:tabs>
          <w:tab w:val="clear" w:pos="360"/>
          <w:tab w:val="num" w:pos="1080"/>
        </w:tabs>
        <w:spacing w:after="120"/>
        <w:ind w:left="1080"/>
        <w:rPr>
          <w:rFonts w:ascii="Trebuchet MS" w:hAnsi="Trebuchet MS"/>
          <w:i/>
          <w:sz w:val="20"/>
          <w:szCs w:val="20"/>
        </w:rPr>
      </w:pPr>
      <w:r>
        <w:rPr>
          <w:rFonts w:ascii="Trebuchet MS" w:hAnsi="Trebuchet MS"/>
          <w:i/>
          <w:sz w:val="20"/>
          <w:szCs w:val="20"/>
        </w:rPr>
        <w:t>You will try and help improve the quality of routinely collected health information, by passing on the lessons you learn.</w:t>
      </w:r>
    </w:p>
    <w:p w14:paraId="4850CBAC" w14:textId="77777777" w:rsidR="00397FFB" w:rsidRPr="00F201EF" w:rsidRDefault="00397FFB" w:rsidP="00397FFB">
      <w:pPr>
        <w:numPr>
          <w:ilvl w:val="0"/>
          <w:numId w:val="2"/>
        </w:numPr>
        <w:tabs>
          <w:tab w:val="clear" w:pos="360"/>
          <w:tab w:val="num" w:pos="1080"/>
        </w:tabs>
        <w:spacing w:after="120"/>
        <w:ind w:left="1080"/>
        <w:rPr>
          <w:rFonts w:ascii="Trebuchet MS" w:hAnsi="Trebuchet MS"/>
          <w:sz w:val="20"/>
          <w:szCs w:val="20"/>
        </w:rPr>
      </w:pPr>
      <w:r>
        <w:rPr>
          <w:rFonts w:ascii="Trebuchet MS" w:hAnsi="Trebuchet MS"/>
          <w:i/>
          <w:sz w:val="20"/>
          <w:szCs w:val="20"/>
        </w:rPr>
        <w:t>You will not allow the information to be used to embarrass, coerce or performance manage organisations or the departments or individuals that work within them.</w:t>
      </w:r>
    </w:p>
    <w:p w14:paraId="092D643F" w14:textId="77777777" w:rsidR="00F201EF" w:rsidRDefault="00F201EF" w:rsidP="00397FFB">
      <w:pPr>
        <w:numPr>
          <w:ilvl w:val="0"/>
          <w:numId w:val="2"/>
        </w:numPr>
        <w:tabs>
          <w:tab w:val="clear" w:pos="360"/>
          <w:tab w:val="num" w:pos="1080"/>
        </w:tabs>
        <w:spacing w:after="120"/>
        <w:ind w:left="1080"/>
        <w:rPr>
          <w:rFonts w:ascii="Trebuchet MS" w:hAnsi="Trebuchet MS"/>
          <w:sz w:val="20"/>
          <w:szCs w:val="20"/>
        </w:rPr>
      </w:pPr>
    </w:p>
    <w:p w14:paraId="5EA272CE" w14:textId="77777777" w:rsidR="00397FFB" w:rsidRDefault="00397FFB" w:rsidP="00397FFB">
      <w:pPr>
        <w:numPr>
          <w:ilvl w:val="0"/>
          <w:numId w:val="1"/>
        </w:numPr>
        <w:autoSpaceDE w:val="0"/>
        <w:autoSpaceDN w:val="0"/>
        <w:adjustRightInd w:val="0"/>
        <w:spacing w:line="360" w:lineRule="auto"/>
        <w:rPr>
          <w:rFonts w:ascii="Trebuchet MS" w:hAnsi="Trebuchet MS" w:cs="Tahoma"/>
          <w:color w:val="000000"/>
          <w:sz w:val="20"/>
        </w:rPr>
      </w:pPr>
      <w:r>
        <w:rPr>
          <w:rFonts w:ascii="Trebuchet MS" w:hAnsi="Trebuchet MS" w:cs="Tahoma"/>
          <w:color w:val="000000"/>
          <w:sz w:val="20"/>
        </w:rPr>
        <w:t>You agree to preserve, at all times, the confidentiality of information and data pertaining to data subjects. In particular, you undertake not to use, or attempt to use the data to compromise or otherwise infringe the confidentiality of information on data subjects and their right to privacy.</w:t>
      </w:r>
    </w:p>
    <w:p w14:paraId="191B2334" w14:textId="77777777" w:rsidR="00397FFB" w:rsidRDefault="00397FFB" w:rsidP="00397FFB">
      <w:pPr>
        <w:numPr>
          <w:ilvl w:val="0"/>
          <w:numId w:val="1"/>
        </w:numPr>
        <w:autoSpaceDE w:val="0"/>
        <w:autoSpaceDN w:val="0"/>
        <w:adjustRightInd w:val="0"/>
        <w:spacing w:line="360" w:lineRule="auto"/>
        <w:rPr>
          <w:rFonts w:ascii="Trebuchet MS" w:hAnsi="Trebuchet MS" w:cs="Tahoma"/>
          <w:color w:val="000000"/>
          <w:sz w:val="20"/>
        </w:rPr>
      </w:pPr>
      <w:r>
        <w:rPr>
          <w:rFonts w:ascii="Trebuchet MS" w:hAnsi="Trebuchet MS" w:cs="Tahoma"/>
          <w:color w:val="000000"/>
          <w:sz w:val="20"/>
        </w:rPr>
        <w:t>You will consult The HWW Team in writing before taking any step that could put at risk the confidentiality or security of the data.</w:t>
      </w:r>
    </w:p>
    <w:p w14:paraId="4E794266" w14:textId="77777777" w:rsidR="00397FFB" w:rsidRDefault="00397FFB" w:rsidP="00397FFB">
      <w:pPr>
        <w:numPr>
          <w:ilvl w:val="0"/>
          <w:numId w:val="1"/>
        </w:numPr>
        <w:autoSpaceDE w:val="0"/>
        <w:autoSpaceDN w:val="0"/>
        <w:adjustRightInd w:val="0"/>
        <w:spacing w:line="360" w:lineRule="auto"/>
        <w:rPr>
          <w:rFonts w:ascii="Trebuchet MS" w:hAnsi="Trebuchet MS" w:cs="Tahoma"/>
          <w:color w:val="000000"/>
          <w:sz w:val="20"/>
        </w:rPr>
      </w:pPr>
      <w:r>
        <w:rPr>
          <w:rFonts w:ascii="Trebuchet MS" w:hAnsi="Trebuchet MS" w:cs="Tahoma"/>
          <w:sz w:val="20"/>
        </w:rPr>
        <w:t>You understand and acknowledge that use of the data granted under this Agreement should not be construed as conferring ownership of the data, which are protected by copyright and other intellectual property rights.</w:t>
      </w:r>
    </w:p>
    <w:p w14:paraId="0253EF84" w14:textId="77777777" w:rsidR="00397FFB" w:rsidRDefault="00397FFB" w:rsidP="00397FFB">
      <w:pPr>
        <w:numPr>
          <w:ilvl w:val="0"/>
          <w:numId w:val="1"/>
        </w:numPr>
        <w:autoSpaceDE w:val="0"/>
        <w:autoSpaceDN w:val="0"/>
        <w:adjustRightInd w:val="0"/>
        <w:spacing w:line="360" w:lineRule="auto"/>
        <w:rPr>
          <w:rFonts w:ascii="Trebuchet MS" w:hAnsi="Trebuchet MS" w:cs="Tahoma"/>
          <w:color w:val="000000"/>
          <w:sz w:val="20"/>
        </w:rPr>
      </w:pPr>
      <w:r>
        <w:rPr>
          <w:rFonts w:ascii="Trebuchet MS" w:hAnsi="Trebuchet MS" w:cs="Tahoma"/>
          <w:color w:val="000000"/>
          <w:sz w:val="20"/>
        </w:rPr>
        <w:t>You understand that no data, results, or any product derived from the data, may be copied, by any means and for any purposes, from SAPPHIRe without it having first been submitted for approval by a designated HWW member. Data must not be released as part of a study output that could identify an individual or could be used to identify an individual. This includes all statistical findings, summary figures, counts, percentages, presentations, publications, papers and analysis. The final decision in respect of release of outputs remains with HWW.</w:t>
      </w:r>
    </w:p>
    <w:p w14:paraId="69183C38" w14:textId="22F5EE05" w:rsidR="00397FFB" w:rsidRDefault="00397FFB" w:rsidP="00397FFB">
      <w:pPr>
        <w:numPr>
          <w:ilvl w:val="0"/>
          <w:numId w:val="1"/>
        </w:numPr>
        <w:autoSpaceDE w:val="0"/>
        <w:autoSpaceDN w:val="0"/>
        <w:adjustRightInd w:val="0"/>
        <w:spacing w:line="360" w:lineRule="auto"/>
        <w:rPr>
          <w:rFonts w:ascii="Trebuchet MS" w:hAnsi="Trebuchet MS" w:cs="Tahoma"/>
          <w:sz w:val="20"/>
        </w:rPr>
      </w:pPr>
      <w:r>
        <w:rPr>
          <w:rFonts w:ascii="Trebuchet MS" w:hAnsi="Trebuchet MS" w:cs="Tahoma"/>
          <w:color w:val="000000"/>
          <w:sz w:val="20"/>
        </w:rPr>
        <w:lastRenderedPageBreak/>
        <w:t xml:space="preserve">You are required to notify HWW of all disseminations of findings and to provide a copy of all final publications (e.g. papers, reports, abstracts and posters) to </w:t>
      </w:r>
      <w:r w:rsidR="000941C2">
        <w:rPr>
          <w:rFonts w:ascii="Trebuchet MS" w:hAnsi="Trebuchet MS" w:cs="Tahoma"/>
          <w:color w:val="000000"/>
          <w:sz w:val="20"/>
        </w:rPr>
        <w:t xml:space="preserve">HWW </w:t>
      </w:r>
      <w:r>
        <w:rPr>
          <w:rFonts w:ascii="Trebuchet MS" w:hAnsi="Trebuchet MS" w:cs="Tahoma"/>
          <w:color w:val="000000"/>
          <w:sz w:val="20"/>
        </w:rPr>
        <w:t xml:space="preserve">as soon as they become available. Publications should be submitted by email to </w:t>
      </w:r>
      <w:hyperlink r:id="rId10" w:history="1">
        <w:r w:rsidR="004D1BE9" w:rsidRPr="00811F1F">
          <w:rPr>
            <w:rStyle w:val="Hyperlink"/>
            <w:rFonts w:ascii="Trebuchet MS" w:hAnsi="Trebuchet MS" w:cs="Tahoma"/>
            <w:sz w:val="20"/>
          </w:rPr>
          <w:t>healthwisewales@cardiff.ac.uk</w:t>
        </w:r>
      </w:hyperlink>
      <w:r w:rsidR="004D1BE9">
        <w:rPr>
          <w:rFonts w:ascii="Trebuchet MS" w:hAnsi="Trebuchet MS" w:cs="Tahoma"/>
          <w:color w:val="FF0000"/>
          <w:sz w:val="20"/>
        </w:rPr>
        <w:t xml:space="preserve"> </w:t>
      </w:r>
      <w:r w:rsidR="00162447" w:rsidRPr="00017A7A" w:rsidDel="00162447">
        <w:rPr>
          <w:color w:val="FF0000"/>
        </w:rPr>
        <w:t xml:space="preserve"> </w:t>
      </w:r>
    </w:p>
    <w:p w14:paraId="61CB230F" w14:textId="61C24753" w:rsidR="00397FFB" w:rsidRDefault="00397FFB" w:rsidP="00397FFB">
      <w:pPr>
        <w:numPr>
          <w:ilvl w:val="0"/>
          <w:numId w:val="1"/>
        </w:numPr>
        <w:autoSpaceDE w:val="0"/>
        <w:autoSpaceDN w:val="0"/>
        <w:adjustRightInd w:val="0"/>
        <w:spacing w:line="360" w:lineRule="auto"/>
        <w:rPr>
          <w:rFonts w:ascii="Trebuchet MS" w:hAnsi="Trebuchet MS" w:cs="Tahoma"/>
          <w:sz w:val="20"/>
        </w:rPr>
      </w:pPr>
      <w:r>
        <w:rPr>
          <w:rFonts w:ascii="Trebuchet MS" w:hAnsi="Trebuchet MS" w:cs="Tahoma"/>
          <w:color w:val="000000"/>
          <w:sz w:val="20"/>
        </w:rPr>
        <w:t xml:space="preserve">Any reference to the use of HWW data in any publication, poster, or presentation prior to approval by the </w:t>
      </w:r>
      <w:r w:rsidR="00F5607E">
        <w:rPr>
          <w:rFonts w:ascii="Trebuchet MS" w:hAnsi="Trebuchet MS" w:cs="Tahoma"/>
          <w:color w:val="000000"/>
          <w:sz w:val="20"/>
        </w:rPr>
        <w:t>Scientific Steering Group</w:t>
      </w:r>
      <w:r>
        <w:rPr>
          <w:rFonts w:ascii="Trebuchet MS" w:hAnsi="Trebuchet MS" w:cs="Tahoma"/>
          <w:color w:val="000000"/>
          <w:sz w:val="20"/>
        </w:rPr>
        <w:t>, must be clearly described as “Pending approval”.</w:t>
      </w:r>
    </w:p>
    <w:p w14:paraId="490CEAD0" w14:textId="317FDFC5" w:rsidR="00397FFB" w:rsidRDefault="00827E4B" w:rsidP="00397FFB">
      <w:pPr>
        <w:numPr>
          <w:ilvl w:val="0"/>
          <w:numId w:val="1"/>
        </w:numPr>
        <w:autoSpaceDE w:val="0"/>
        <w:autoSpaceDN w:val="0"/>
        <w:adjustRightInd w:val="0"/>
        <w:spacing w:line="360" w:lineRule="auto"/>
        <w:rPr>
          <w:rFonts w:ascii="Trebuchet MS" w:hAnsi="Trebuchet MS" w:cs="Tahoma"/>
          <w:sz w:val="20"/>
        </w:rPr>
      </w:pPr>
      <w:r>
        <w:rPr>
          <w:rFonts w:ascii="Trebuchet MS" w:hAnsi="Trebuchet MS" w:cs="Tahoma"/>
          <w:sz w:val="20"/>
        </w:rPr>
        <w:t>You agree to adhere to the Publication Policy (</w:t>
      </w:r>
      <w:r w:rsidRPr="00017A7A">
        <w:rPr>
          <w:rFonts w:ascii="Trebuchet MS" w:hAnsi="Trebuchet MS" w:cs="Tahoma"/>
          <w:color w:val="FF0000"/>
          <w:sz w:val="20"/>
        </w:rPr>
        <w:t>footnote to weblink</w:t>
      </w:r>
      <w:r>
        <w:rPr>
          <w:rFonts w:ascii="Trebuchet MS" w:hAnsi="Trebuchet MS" w:cs="Tahoma"/>
          <w:sz w:val="20"/>
        </w:rPr>
        <w:t xml:space="preserve">) </w:t>
      </w:r>
      <w:r w:rsidR="005F3F71">
        <w:rPr>
          <w:rFonts w:ascii="Trebuchet MS" w:hAnsi="Trebuchet MS" w:cs="Tahoma"/>
          <w:sz w:val="20"/>
        </w:rPr>
        <w:t>in acknowledging HWW in</w:t>
      </w:r>
      <w:r w:rsidR="00397FFB">
        <w:rPr>
          <w:rFonts w:ascii="Trebuchet MS" w:hAnsi="Trebuchet MS" w:cs="Tahoma"/>
          <w:sz w:val="20"/>
        </w:rPr>
        <w:t xml:space="preserve"> any published paper or presentation, which is based wholly or partly on the data. </w:t>
      </w:r>
    </w:p>
    <w:p w14:paraId="0F990AC7" w14:textId="77777777" w:rsidR="00397FFB" w:rsidRDefault="00397FFB" w:rsidP="00397FFB">
      <w:pPr>
        <w:numPr>
          <w:ilvl w:val="0"/>
          <w:numId w:val="1"/>
        </w:numPr>
        <w:autoSpaceDE w:val="0"/>
        <w:autoSpaceDN w:val="0"/>
        <w:adjustRightInd w:val="0"/>
        <w:spacing w:line="360" w:lineRule="auto"/>
        <w:rPr>
          <w:rFonts w:ascii="Trebuchet MS" w:hAnsi="Trebuchet MS" w:cs="Tahoma"/>
          <w:sz w:val="20"/>
        </w:rPr>
      </w:pPr>
      <w:r>
        <w:rPr>
          <w:rFonts w:ascii="Trebuchet MS" w:hAnsi="Trebuchet MS" w:cs="Tahoma"/>
          <w:sz w:val="20"/>
        </w:rPr>
        <w:t>You accept that HWW, the original data creators or guardians, depositors or copyright holders, or the funders of the data or any part of the data supplied: a) bear no legal</w:t>
      </w:r>
      <w:r>
        <w:rPr>
          <w:rFonts w:ascii="Trebuchet MS" w:hAnsi="Trebuchet MS" w:cs="Tahoma"/>
          <w:color w:val="000000"/>
          <w:sz w:val="20"/>
        </w:rPr>
        <w:t xml:space="preserve"> responsibility for the accuracy or comprehensiveness of the data; and b) accept no liability for indirect, consequential, or incidental, damages or losses arising from use of the data, or from the unavailability of, or break in access to, the dat</w:t>
      </w:r>
      <w:r>
        <w:rPr>
          <w:rFonts w:ascii="Trebuchet MS" w:hAnsi="Trebuchet MS" w:cs="Tahoma"/>
          <w:sz w:val="20"/>
        </w:rPr>
        <w:t>a for whatever reason.</w:t>
      </w:r>
    </w:p>
    <w:p w14:paraId="7D3F2644" w14:textId="5A5056F3" w:rsidR="00397FFB" w:rsidRDefault="00397FFB" w:rsidP="00397FFB">
      <w:pPr>
        <w:numPr>
          <w:ilvl w:val="0"/>
          <w:numId w:val="1"/>
        </w:numPr>
        <w:autoSpaceDE w:val="0"/>
        <w:autoSpaceDN w:val="0"/>
        <w:adjustRightInd w:val="0"/>
        <w:spacing w:line="360" w:lineRule="auto"/>
        <w:rPr>
          <w:rFonts w:ascii="Trebuchet MS" w:hAnsi="Trebuchet MS" w:cs="Tahoma"/>
          <w:sz w:val="20"/>
        </w:rPr>
      </w:pPr>
      <w:r>
        <w:rPr>
          <w:rFonts w:ascii="Trebuchet MS" w:hAnsi="Trebuchet MS" w:cs="Tahoma"/>
          <w:sz w:val="20"/>
        </w:rPr>
        <w:t xml:space="preserve">You agree that </w:t>
      </w:r>
      <w:r w:rsidR="005F3F71">
        <w:rPr>
          <w:rFonts w:ascii="Trebuchet MS" w:hAnsi="Trebuchet MS" w:cs="Tahoma"/>
          <w:sz w:val="20"/>
        </w:rPr>
        <w:t xml:space="preserve">on request </w:t>
      </w:r>
      <w:r>
        <w:rPr>
          <w:rFonts w:ascii="Trebuchet MS" w:hAnsi="Trebuchet MS" w:cs="Tahoma"/>
          <w:sz w:val="20"/>
        </w:rPr>
        <w:t xml:space="preserve">you will submit a </w:t>
      </w:r>
      <w:r w:rsidR="005F3F71">
        <w:rPr>
          <w:rFonts w:ascii="Trebuchet MS" w:hAnsi="Trebuchet MS" w:cs="Tahoma"/>
          <w:sz w:val="20"/>
        </w:rPr>
        <w:t xml:space="preserve">short </w:t>
      </w:r>
      <w:r>
        <w:rPr>
          <w:rFonts w:ascii="Trebuchet MS" w:hAnsi="Trebuchet MS" w:cs="Tahoma"/>
          <w:sz w:val="20"/>
        </w:rPr>
        <w:t xml:space="preserve">report </w:t>
      </w:r>
      <w:r w:rsidR="005F3F71">
        <w:rPr>
          <w:rFonts w:ascii="Trebuchet MS" w:hAnsi="Trebuchet MS" w:cs="Tahoma"/>
          <w:sz w:val="20"/>
        </w:rPr>
        <w:t xml:space="preserve">suitable for sharing within the public domain on progress with or the outcomes of your project. HWW will use this information (amongst other purposes) in reports to their funders and on their website. </w:t>
      </w:r>
    </w:p>
    <w:p w14:paraId="7AAC04D2" w14:textId="5AE4D058" w:rsidR="00397FFB" w:rsidRDefault="00397FFB" w:rsidP="00397FFB">
      <w:pPr>
        <w:numPr>
          <w:ilvl w:val="0"/>
          <w:numId w:val="1"/>
        </w:numPr>
        <w:autoSpaceDE w:val="0"/>
        <w:autoSpaceDN w:val="0"/>
        <w:adjustRightInd w:val="0"/>
        <w:spacing w:line="360" w:lineRule="auto"/>
        <w:rPr>
          <w:rFonts w:ascii="Trebuchet MS" w:hAnsi="Trebuchet MS" w:cs="Tahoma"/>
          <w:sz w:val="20"/>
        </w:rPr>
      </w:pPr>
      <w:r>
        <w:rPr>
          <w:rFonts w:ascii="Trebuchet MS" w:hAnsi="Trebuchet MS" w:cs="Tahoma"/>
          <w:sz w:val="20"/>
        </w:rPr>
        <w:t xml:space="preserve">You agree that you and your collaborators agree to make any reasonable changes to the products of your work involving the </w:t>
      </w:r>
      <w:r w:rsidR="005F3F71">
        <w:rPr>
          <w:rFonts w:ascii="Trebuchet MS" w:hAnsi="Trebuchet MS" w:cs="Tahoma"/>
          <w:sz w:val="20"/>
        </w:rPr>
        <w:t xml:space="preserve">HWW </w:t>
      </w:r>
      <w:r>
        <w:rPr>
          <w:rFonts w:ascii="Trebuchet MS" w:hAnsi="Trebuchet MS" w:cs="Tahoma"/>
          <w:sz w:val="20"/>
        </w:rPr>
        <w:t>data, as requested by the</w:t>
      </w:r>
      <w:r w:rsidR="005F3F71">
        <w:rPr>
          <w:rFonts w:ascii="Trebuchet MS" w:hAnsi="Trebuchet MS" w:cs="Tahoma"/>
          <w:sz w:val="20"/>
        </w:rPr>
        <w:t xml:space="preserve"> Scientific Steering Group</w:t>
      </w:r>
      <w:r w:rsidR="0086070A">
        <w:rPr>
          <w:rFonts w:ascii="Trebuchet MS" w:hAnsi="Trebuchet MS" w:cs="Tahoma"/>
          <w:sz w:val="20"/>
        </w:rPr>
        <w:t>.</w:t>
      </w:r>
      <w:r w:rsidR="005F3F71">
        <w:rPr>
          <w:rFonts w:ascii="Trebuchet MS" w:hAnsi="Trebuchet MS" w:cs="Tahoma"/>
          <w:sz w:val="20"/>
        </w:rPr>
        <w:t xml:space="preserve"> </w:t>
      </w:r>
      <w:r>
        <w:rPr>
          <w:rFonts w:ascii="Trebuchet MS" w:hAnsi="Trebuchet MS" w:cs="Tahoma"/>
          <w:sz w:val="20"/>
        </w:rPr>
        <w:t xml:space="preserve"> The </w:t>
      </w:r>
      <w:r w:rsidR="005F3F71">
        <w:rPr>
          <w:rFonts w:ascii="Trebuchet MS" w:hAnsi="Trebuchet MS" w:cs="Tahoma"/>
          <w:sz w:val="20"/>
        </w:rPr>
        <w:t xml:space="preserve">Scientific Steering Group </w:t>
      </w:r>
      <w:r>
        <w:rPr>
          <w:rFonts w:ascii="Trebuchet MS" w:hAnsi="Trebuchet MS" w:cs="Tahoma"/>
          <w:sz w:val="20"/>
        </w:rPr>
        <w:t>will only request such changes if, in its opinion,</w:t>
      </w:r>
      <w:r>
        <w:rPr>
          <w:rFonts w:ascii="Trebuchet MS" w:hAnsi="Trebuchet MS" w:cs="Tahoma"/>
          <w:color w:val="000000"/>
          <w:sz w:val="20"/>
        </w:rPr>
        <w:t xml:space="preserve"> your w</w:t>
      </w:r>
      <w:r>
        <w:rPr>
          <w:rFonts w:ascii="Trebuchet MS" w:hAnsi="Trebuchet MS" w:cs="Tahoma"/>
          <w:sz w:val="20"/>
        </w:rPr>
        <w:t xml:space="preserve">ork infringes the spirit of the agreement or the principles of collaboration that </w:t>
      </w:r>
      <w:r w:rsidR="0086070A">
        <w:rPr>
          <w:rFonts w:ascii="Trebuchet MS" w:hAnsi="Trebuchet MS" w:cs="Tahoma"/>
          <w:sz w:val="20"/>
        </w:rPr>
        <w:t>HWW has</w:t>
      </w:r>
      <w:r>
        <w:rPr>
          <w:rFonts w:ascii="Trebuchet MS" w:hAnsi="Trebuchet MS" w:cs="Tahoma"/>
          <w:sz w:val="20"/>
        </w:rPr>
        <w:t xml:space="preserve"> with its data provider organisations.</w:t>
      </w:r>
    </w:p>
    <w:p w14:paraId="3441F1E3" w14:textId="77777777" w:rsidR="00397FFB" w:rsidRDefault="00397FFB" w:rsidP="00397FFB">
      <w:pPr>
        <w:numPr>
          <w:ilvl w:val="0"/>
          <w:numId w:val="1"/>
        </w:numPr>
        <w:autoSpaceDE w:val="0"/>
        <w:autoSpaceDN w:val="0"/>
        <w:adjustRightInd w:val="0"/>
        <w:spacing w:line="360" w:lineRule="auto"/>
        <w:rPr>
          <w:rFonts w:ascii="Trebuchet MS" w:hAnsi="Trebuchet MS" w:cs="Tahoma"/>
          <w:color w:val="000000"/>
          <w:sz w:val="20"/>
        </w:rPr>
      </w:pPr>
      <w:r>
        <w:rPr>
          <w:rFonts w:ascii="Trebuchet MS" w:hAnsi="Trebuchet MS" w:cs="Tahoma"/>
          <w:color w:val="000000"/>
          <w:sz w:val="20"/>
        </w:rPr>
        <w:t>You accept that data will be refreshed from time to time, with notice given.</w:t>
      </w:r>
    </w:p>
    <w:p w14:paraId="60E96635" w14:textId="77777777" w:rsidR="00397FFB" w:rsidRDefault="00397FFB" w:rsidP="00397FFB">
      <w:pPr>
        <w:numPr>
          <w:ilvl w:val="0"/>
          <w:numId w:val="1"/>
        </w:numPr>
        <w:autoSpaceDE w:val="0"/>
        <w:autoSpaceDN w:val="0"/>
        <w:adjustRightInd w:val="0"/>
        <w:spacing w:line="360" w:lineRule="auto"/>
        <w:rPr>
          <w:rFonts w:ascii="Trebuchet MS" w:hAnsi="Trebuchet MS" w:cs="Tahoma"/>
          <w:color w:val="000000"/>
          <w:sz w:val="20"/>
        </w:rPr>
      </w:pPr>
      <w:r>
        <w:rPr>
          <w:rFonts w:ascii="Trebuchet MS" w:hAnsi="Trebuchet MS" w:cs="Tahoma"/>
          <w:sz w:val="20"/>
        </w:rPr>
        <w:t>You accept that it may be necessary for HWW or its appointed agent to alter the terms of this agreement from time to time in order to address new concerns. In this event, HWW or its appointed agent will contac</w:t>
      </w:r>
      <w:r>
        <w:rPr>
          <w:rFonts w:ascii="Trebuchet MS" w:hAnsi="Trebuchet MS" w:cs="Tahoma"/>
          <w:color w:val="000000"/>
          <w:sz w:val="20"/>
        </w:rPr>
        <w:t>t you to inform yo</w:t>
      </w:r>
      <w:r>
        <w:rPr>
          <w:rFonts w:ascii="Trebuchet MS" w:hAnsi="Trebuchet MS" w:cs="Tahoma"/>
          <w:sz w:val="20"/>
        </w:rPr>
        <w:t>u of any changes.</w:t>
      </w:r>
    </w:p>
    <w:p w14:paraId="0BD0428E" w14:textId="77777777" w:rsidR="00397FFB" w:rsidRDefault="00397FFB" w:rsidP="00397FFB">
      <w:pPr>
        <w:numPr>
          <w:ilvl w:val="0"/>
          <w:numId w:val="1"/>
        </w:numPr>
        <w:autoSpaceDE w:val="0"/>
        <w:autoSpaceDN w:val="0"/>
        <w:adjustRightInd w:val="0"/>
        <w:spacing w:line="360" w:lineRule="auto"/>
        <w:rPr>
          <w:rFonts w:ascii="Trebuchet MS" w:hAnsi="Trebuchet MS" w:cs="Tahoma"/>
          <w:sz w:val="20"/>
        </w:rPr>
      </w:pPr>
      <w:r>
        <w:rPr>
          <w:rFonts w:ascii="Trebuchet MS" w:hAnsi="Trebuchet MS" w:cs="Tahoma"/>
          <w:sz w:val="20"/>
        </w:rPr>
        <w:t>You accept that the user account created for you will be used by yourself only and no other individual. By logging on you reaffirm your agreement to uphold data confidentiality and security in terms of this Agreement.</w:t>
      </w:r>
    </w:p>
    <w:p w14:paraId="4F95F669" w14:textId="7927ADBE" w:rsidR="00397FFB" w:rsidRPr="0054717F" w:rsidRDefault="00397FFB" w:rsidP="00397FFB">
      <w:pPr>
        <w:numPr>
          <w:ilvl w:val="0"/>
          <w:numId w:val="1"/>
        </w:numPr>
        <w:autoSpaceDE w:val="0"/>
        <w:autoSpaceDN w:val="0"/>
        <w:adjustRightInd w:val="0"/>
        <w:spacing w:line="360" w:lineRule="auto"/>
        <w:rPr>
          <w:rFonts w:ascii="Trebuchet MS" w:hAnsi="Trebuchet MS" w:cs="Arial"/>
          <w:sz w:val="20"/>
          <w:szCs w:val="20"/>
        </w:rPr>
      </w:pPr>
      <w:r>
        <w:rPr>
          <w:rFonts w:ascii="Trebuchet MS" w:hAnsi="Trebuchet MS" w:cs="Arial"/>
          <w:color w:val="000000"/>
          <w:sz w:val="20"/>
          <w:szCs w:val="20"/>
        </w:rPr>
        <w:t xml:space="preserve">You agree that HWW data shall not be electronically copied or </w:t>
      </w:r>
      <w:r w:rsidRPr="0054717F">
        <w:rPr>
          <w:rFonts w:ascii="Trebuchet MS" w:hAnsi="Trebuchet MS" w:cs="Arial"/>
          <w:color w:val="000000"/>
          <w:sz w:val="20"/>
          <w:szCs w:val="20"/>
        </w:rPr>
        <w:t>distributed.</w:t>
      </w:r>
    </w:p>
    <w:p w14:paraId="471AF628" w14:textId="77777777" w:rsidR="00397FFB" w:rsidRDefault="00397FFB" w:rsidP="00397FFB">
      <w:pPr>
        <w:numPr>
          <w:ilvl w:val="0"/>
          <w:numId w:val="1"/>
        </w:numPr>
        <w:autoSpaceDE w:val="0"/>
        <w:autoSpaceDN w:val="0"/>
        <w:adjustRightInd w:val="0"/>
        <w:spacing w:line="360" w:lineRule="auto"/>
        <w:rPr>
          <w:rFonts w:ascii="Trebuchet MS" w:hAnsi="Trebuchet MS" w:cs="Arial"/>
          <w:sz w:val="20"/>
          <w:szCs w:val="20"/>
        </w:rPr>
      </w:pPr>
      <w:r>
        <w:rPr>
          <w:rFonts w:ascii="Trebuchet MS" w:hAnsi="Trebuchet MS" w:cs="Arial"/>
          <w:color w:val="000000"/>
          <w:sz w:val="20"/>
          <w:szCs w:val="20"/>
        </w:rPr>
        <w:t xml:space="preserve">You agree to ensure that your computer operating system, used to access SAPPHIRe, is updated with the latest security patches, and that you will run reliable, effective and up-to-date anti-virus software.  Failure to do this will result in your access privileges being revoked. </w:t>
      </w:r>
    </w:p>
    <w:p w14:paraId="70623877" w14:textId="38AE187F" w:rsidR="00397FFB" w:rsidRDefault="00397FFB" w:rsidP="00397FFB">
      <w:pPr>
        <w:numPr>
          <w:ilvl w:val="0"/>
          <w:numId w:val="1"/>
        </w:numPr>
        <w:autoSpaceDE w:val="0"/>
        <w:autoSpaceDN w:val="0"/>
        <w:adjustRightInd w:val="0"/>
        <w:spacing w:line="360" w:lineRule="auto"/>
        <w:rPr>
          <w:rFonts w:ascii="Trebuchet MS" w:hAnsi="Trebuchet MS" w:cs="Tahoma"/>
          <w:color w:val="000000"/>
          <w:sz w:val="20"/>
          <w:szCs w:val="20"/>
        </w:rPr>
      </w:pPr>
      <w:r>
        <w:rPr>
          <w:rFonts w:ascii="Trebuchet MS" w:hAnsi="Trebuchet MS" w:cs="Arial"/>
          <w:color w:val="000000"/>
          <w:sz w:val="20"/>
          <w:szCs w:val="20"/>
        </w:rPr>
        <w:t>You agree that if you suspect that the availability, integrity or security of the</w:t>
      </w:r>
      <w:r w:rsidR="005F3F71">
        <w:rPr>
          <w:rFonts w:ascii="Trebuchet MS" w:hAnsi="Trebuchet MS" w:cs="Arial"/>
          <w:color w:val="000000"/>
          <w:sz w:val="20"/>
          <w:szCs w:val="20"/>
        </w:rPr>
        <w:t xml:space="preserve"> </w:t>
      </w:r>
      <w:r>
        <w:rPr>
          <w:rFonts w:ascii="Trebuchet MS" w:hAnsi="Trebuchet MS" w:cs="Arial"/>
          <w:color w:val="000000"/>
          <w:sz w:val="20"/>
          <w:szCs w:val="20"/>
        </w:rPr>
        <w:t>SAPPHIRE system is compromised in any way you will immediately notify the</w:t>
      </w:r>
      <w:r w:rsidR="00592874">
        <w:rPr>
          <w:rFonts w:ascii="Trebuchet MS" w:hAnsi="Trebuchet MS" w:cs="Arial"/>
          <w:color w:val="000000"/>
          <w:sz w:val="20"/>
          <w:szCs w:val="20"/>
        </w:rPr>
        <w:t xml:space="preserve"> HWW</w:t>
      </w:r>
      <w:r>
        <w:rPr>
          <w:rFonts w:ascii="Trebuchet MS" w:hAnsi="Trebuchet MS" w:cs="Arial"/>
          <w:color w:val="000000"/>
          <w:sz w:val="20"/>
          <w:szCs w:val="20"/>
        </w:rPr>
        <w:t xml:space="preserve"> </w:t>
      </w:r>
      <w:r w:rsidR="00A80857">
        <w:rPr>
          <w:rFonts w:ascii="Trebuchet MS" w:hAnsi="Trebuchet MS" w:cs="Arial"/>
          <w:color w:val="000000"/>
          <w:sz w:val="20"/>
          <w:szCs w:val="20"/>
        </w:rPr>
        <w:t>team</w:t>
      </w:r>
      <w:r>
        <w:rPr>
          <w:rFonts w:ascii="Trebuchet MS" w:hAnsi="Trebuchet MS" w:cs="Arial"/>
          <w:color w:val="000000"/>
          <w:sz w:val="20"/>
          <w:szCs w:val="20"/>
        </w:rPr>
        <w:t xml:space="preserve">. You will also </w:t>
      </w:r>
      <w:r>
        <w:rPr>
          <w:rFonts w:ascii="Trebuchet MS" w:hAnsi="Trebuchet MS" w:cs="Arial"/>
          <w:color w:val="000000"/>
          <w:sz w:val="20"/>
          <w:szCs w:val="20"/>
        </w:rPr>
        <w:lastRenderedPageBreak/>
        <w:t xml:space="preserve">inform the </w:t>
      </w:r>
      <w:r w:rsidR="00592874">
        <w:rPr>
          <w:rFonts w:ascii="Trebuchet MS" w:hAnsi="Trebuchet MS" w:cs="Arial"/>
          <w:color w:val="000000"/>
          <w:sz w:val="20"/>
          <w:szCs w:val="20"/>
        </w:rPr>
        <w:t xml:space="preserve">team </w:t>
      </w:r>
      <w:r>
        <w:rPr>
          <w:rFonts w:ascii="Trebuchet MS" w:hAnsi="Trebuchet MS" w:cs="Arial"/>
          <w:color w:val="000000"/>
          <w:sz w:val="20"/>
          <w:szCs w:val="20"/>
        </w:rPr>
        <w:t xml:space="preserve">if you </w:t>
      </w:r>
      <w:r>
        <w:rPr>
          <w:rFonts w:ascii="Trebuchet MS" w:hAnsi="Trebuchet MS" w:cs="Calibri"/>
          <w:color w:val="000000"/>
          <w:sz w:val="20"/>
          <w:szCs w:val="20"/>
        </w:rPr>
        <w:t xml:space="preserve">detect weakness in the </w:t>
      </w:r>
      <w:r w:rsidR="00592874">
        <w:rPr>
          <w:rFonts w:ascii="Trebuchet MS" w:hAnsi="Trebuchet MS" w:cs="Calibri"/>
          <w:color w:val="000000"/>
          <w:sz w:val="20"/>
          <w:szCs w:val="20"/>
        </w:rPr>
        <w:t xml:space="preserve">SAPPHIRE </w:t>
      </w:r>
      <w:r>
        <w:rPr>
          <w:rFonts w:ascii="Trebuchet MS" w:hAnsi="Trebuchet MS" w:cs="Calibri"/>
          <w:color w:val="000000"/>
          <w:sz w:val="20"/>
          <w:szCs w:val="20"/>
        </w:rPr>
        <w:t>system which could result in it being compromised.</w:t>
      </w:r>
      <w:r>
        <w:rPr>
          <w:rFonts w:ascii="Calibri" w:hAnsi="Calibri" w:cs="Calibri"/>
          <w:color w:val="000000"/>
          <w:sz w:val="20"/>
          <w:szCs w:val="20"/>
        </w:rPr>
        <w:t xml:space="preserve"> </w:t>
      </w:r>
      <w:r>
        <w:rPr>
          <w:rFonts w:ascii="Trebuchet MS" w:hAnsi="Trebuchet MS" w:cs="Calibri"/>
          <w:sz w:val="20"/>
          <w:szCs w:val="20"/>
        </w:rPr>
        <w:t>The SAPPHIRE/HWW</w:t>
      </w:r>
      <w:r w:rsidR="00592874">
        <w:rPr>
          <w:rFonts w:ascii="Trebuchet MS" w:hAnsi="Trebuchet MS" w:cs="Calibri"/>
          <w:sz w:val="20"/>
          <w:szCs w:val="20"/>
        </w:rPr>
        <w:t xml:space="preserve"> team </w:t>
      </w:r>
      <w:r>
        <w:rPr>
          <w:rFonts w:ascii="Trebuchet MS" w:hAnsi="Trebuchet MS" w:cs="Calibri"/>
          <w:sz w:val="20"/>
          <w:szCs w:val="20"/>
        </w:rPr>
        <w:t>can be reached via</w:t>
      </w:r>
      <w:r>
        <w:rPr>
          <w:rFonts w:ascii="Trebuchet MS" w:hAnsi="Trebuchet MS" w:cs="Tahoma"/>
          <w:sz w:val="20"/>
          <w:szCs w:val="20"/>
        </w:rPr>
        <w:t xml:space="preserve"> </w:t>
      </w:r>
      <w:hyperlink r:id="rId11" w:history="1">
        <w:r w:rsidR="004D1BE9" w:rsidRPr="00811F1F">
          <w:rPr>
            <w:rStyle w:val="Hyperlink"/>
            <w:rFonts w:ascii="Trebuchet MS" w:hAnsi="Trebuchet MS" w:cs="Tahoma"/>
            <w:sz w:val="20"/>
            <w:szCs w:val="20"/>
          </w:rPr>
          <w:t>healthwisewales@cardiff.ac.uk</w:t>
        </w:r>
      </w:hyperlink>
      <w:r w:rsidR="004D1BE9">
        <w:rPr>
          <w:rFonts w:ascii="Trebuchet MS" w:hAnsi="Trebuchet MS" w:cs="Tahoma"/>
          <w:color w:val="000000" w:themeColor="text1"/>
          <w:sz w:val="20"/>
          <w:szCs w:val="20"/>
        </w:rPr>
        <w:t xml:space="preserve"> </w:t>
      </w:r>
      <w:bookmarkStart w:id="1" w:name="_GoBack"/>
      <w:bookmarkEnd w:id="1"/>
    </w:p>
    <w:p w14:paraId="031D2891" w14:textId="77777777" w:rsidR="00397FFB" w:rsidRDefault="00397FFB" w:rsidP="00397FFB">
      <w:pPr>
        <w:numPr>
          <w:ilvl w:val="0"/>
          <w:numId w:val="1"/>
        </w:numPr>
        <w:autoSpaceDE w:val="0"/>
        <w:autoSpaceDN w:val="0"/>
        <w:adjustRightInd w:val="0"/>
        <w:spacing w:line="360" w:lineRule="auto"/>
        <w:rPr>
          <w:rFonts w:ascii="Trebuchet MS" w:hAnsi="Trebuchet MS" w:cs="Tahoma"/>
          <w:color w:val="000000"/>
          <w:sz w:val="20"/>
        </w:rPr>
      </w:pPr>
      <w:r>
        <w:rPr>
          <w:rFonts w:ascii="Trebuchet MS" w:hAnsi="Trebuchet MS" w:cs="Arial"/>
          <w:color w:val="000000"/>
          <w:sz w:val="20"/>
          <w:szCs w:val="20"/>
        </w:rPr>
        <w:t>You agree to demonstrate that you have satisfactorily completed an approved safe researcher training course. You will re-attend training every 2 years if expiry of your certificate occurs within the time period of your study.</w:t>
      </w:r>
    </w:p>
    <w:p w14:paraId="10A9F58E" w14:textId="77777777" w:rsidR="00397FFB" w:rsidRDefault="00397FFB" w:rsidP="00397FFB">
      <w:pPr>
        <w:numPr>
          <w:ilvl w:val="0"/>
          <w:numId w:val="1"/>
        </w:numPr>
        <w:autoSpaceDE w:val="0"/>
        <w:autoSpaceDN w:val="0"/>
        <w:adjustRightInd w:val="0"/>
        <w:spacing w:line="360" w:lineRule="auto"/>
        <w:rPr>
          <w:rFonts w:ascii="Trebuchet MS" w:hAnsi="Trebuchet MS" w:cs="Tahoma"/>
          <w:color w:val="000000"/>
          <w:sz w:val="20"/>
        </w:rPr>
      </w:pPr>
      <w:r>
        <w:rPr>
          <w:rFonts w:ascii="Trebuchet MS" w:hAnsi="Trebuchet MS" w:cs="Arial"/>
          <w:color w:val="000000"/>
          <w:sz w:val="20"/>
          <w:szCs w:val="20"/>
        </w:rPr>
        <w:t>Offences and Penalties</w:t>
      </w:r>
    </w:p>
    <w:p w14:paraId="5B2F9AE5" w14:textId="77777777" w:rsidR="00592874" w:rsidRDefault="00592874" w:rsidP="00592874">
      <w:pPr>
        <w:numPr>
          <w:ilvl w:val="0"/>
          <w:numId w:val="1"/>
        </w:numPr>
        <w:autoSpaceDE w:val="0"/>
        <w:autoSpaceDN w:val="0"/>
        <w:adjustRightInd w:val="0"/>
        <w:spacing w:line="360" w:lineRule="auto"/>
        <w:rPr>
          <w:rFonts w:ascii="Trebuchet MS" w:hAnsi="Trebuchet MS" w:cs="Tahoma"/>
          <w:sz w:val="20"/>
        </w:rPr>
      </w:pPr>
      <w:r>
        <w:rPr>
          <w:rFonts w:ascii="Trebuchet MS" w:hAnsi="Trebuchet MS" w:cs="Tahoma"/>
          <w:sz w:val="20"/>
        </w:rPr>
        <w:t>You accept that this agreement will terminate immediately upon any breach of this agreement b</w:t>
      </w:r>
      <w:r>
        <w:rPr>
          <w:rFonts w:ascii="Trebuchet MS" w:hAnsi="Trebuchet MS" w:cs="Tahoma"/>
          <w:color w:val="000000"/>
          <w:sz w:val="20"/>
        </w:rPr>
        <w:t xml:space="preserve">y you. </w:t>
      </w:r>
      <w:r>
        <w:rPr>
          <w:rFonts w:ascii="Trebuchet MS" w:hAnsi="Trebuchet MS" w:cs="Tahoma"/>
          <w:sz w:val="20"/>
        </w:rPr>
        <w:t>In this event, you would be required to destroy any analysis and products derived from this data.</w:t>
      </w:r>
    </w:p>
    <w:p w14:paraId="633E08E0" w14:textId="3AC9D4A4" w:rsidR="00397FFB" w:rsidRDefault="00397FFB" w:rsidP="00397FFB">
      <w:pPr>
        <w:autoSpaceDE w:val="0"/>
        <w:autoSpaceDN w:val="0"/>
        <w:adjustRightInd w:val="0"/>
        <w:spacing w:line="360" w:lineRule="auto"/>
        <w:ind w:left="360"/>
        <w:rPr>
          <w:rFonts w:ascii="Trebuchet MS" w:hAnsi="Trebuchet MS" w:cs="Tahoma"/>
          <w:color w:val="000000"/>
          <w:sz w:val="20"/>
        </w:rPr>
      </w:pPr>
      <w:r>
        <w:rPr>
          <w:rFonts w:ascii="Trebuchet MS" w:hAnsi="Trebuchet MS" w:cs="Arial"/>
          <w:color w:val="000000"/>
          <w:sz w:val="20"/>
          <w:szCs w:val="20"/>
        </w:rPr>
        <w:t>HWW reserves the right to suspend access to data if it considers that any User is perpetrating or attempting to perpetrate any breach of the terms of this Agreement.</w:t>
      </w:r>
    </w:p>
    <w:p w14:paraId="5DE7645F" w14:textId="77777777" w:rsidR="00397FFB" w:rsidRDefault="00397FFB" w:rsidP="00397FFB">
      <w:pPr>
        <w:autoSpaceDE w:val="0"/>
        <w:autoSpaceDN w:val="0"/>
        <w:adjustRightInd w:val="0"/>
        <w:spacing w:line="360" w:lineRule="auto"/>
        <w:ind w:left="360"/>
        <w:rPr>
          <w:rFonts w:ascii="Trebuchet MS" w:hAnsi="Trebuchet MS" w:cs="Tahoma"/>
          <w:sz w:val="20"/>
        </w:rPr>
      </w:pPr>
      <w:r>
        <w:rPr>
          <w:rFonts w:ascii="Trebuchet MS" w:hAnsi="Trebuchet MS" w:cs="Arial"/>
          <w:color w:val="000000"/>
          <w:sz w:val="20"/>
          <w:szCs w:val="20"/>
        </w:rPr>
        <w:t>HWW retains discretionary powers over the application of penalties for self-reported breaches.</w:t>
      </w:r>
    </w:p>
    <w:p w14:paraId="1102790A" w14:textId="77777777" w:rsidR="00397FFB" w:rsidRDefault="00397FFB" w:rsidP="00397FFB">
      <w:pPr>
        <w:autoSpaceDE w:val="0"/>
        <w:autoSpaceDN w:val="0"/>
        <w:adjustRightInd w:val="0"/>
        <w:spacing w:line="360" w:lineRule="auto"/>
        <w:ind w:left="360"/>
        <w:rPr>
          <w:rFonts w:ascii="Trebuchet MS" w:hAnsi="Trebuchet MS" w:cs="Tahoma"/>
          <w:sz w:val="20"/>
        </w:rPr>
      </w:pPr>
      <w:r>
        <w:rPr>
          <w:rFonts w:ascii="Trebuchet MS" w:hAnsi="Trebuchet MS" w:cs="Tahoma"/>
          <w:sz w:val="20"/>
        </w:rPr>
        <w:t>The following are illustrative of the type of penalty that may be applied for a breach that is not self-reported:</w:t>
      </w:r>
    </w:p>
    <w:p w14:paraId="26EA3705" w14:textId="77777777" w:rsidR="00397FFB" w:rsidRDefault="00397FFB" w:rsidP="00397FFB">
      <w:pPr>
        <w:numPr>
          <w:ilvl w:val="0"/>
          <w:numId w:val="3"/>
        </w:numPr>
        <w:autoSpaceDE w:val="0"/>
        <w:autoSpaceDN w:val="0"/>
        <w:adjustRightInd w:val="0"/>
        <w:spacing w:line="360" w:lineRule="auto"/>
        <w:jc w:val="left"/>
        <w:rPr>
          <w:rFonts w:ascii="Trebuchet MS" w:hAnsi="Trebuchet MS" w:cs="Tahoma"/>
          <w:sz w:val="20"/>
        </w:rPr>
      </w:pPr>
      <w:r>
        <w:rPr>
          <w:rFonts w:ascii="Trebuchet MS" w:hAnsi="Trebuchet MS" w:cs="Tahoma"/>
          <w:sz w:val="20"/>
        </w:rPr>
        <w:t>Using the service and/or data for unapproved commercial purposes – permanent suspension</w:t>
      </w:r>
    </w:p>
    <w:p w14:paraId="024D921D" w14:textId="48DAB57B" w:rsidR="00397FFB" w:rsidRDefault="00397FFB" w:rsidP="00397FFB">
      <w:pPr>
        <w:numPr>
          <w:ilvl w:val="0"/>
          <w:numId w:val="3"/>
        </w:numPr>
        <w:autoSpaceDE w:val="0"/>
        <w:autoSpaceDN w:val="0"/>
        <w:adjustRightInd w:val="0"/>
        <w:spacing w:line="360" w:lineRule="auto"/>
        <w:jc w:val="left"/>
        <w:rPr>
          <w:rFonts w:ascii="Trebuchet MS" w:hAnsi="Trebuchet MS" w:cs="Tahoma"/>
          <w:sz w:val="20"/>
        </w:rPr>
      </w:pPr>
      <w:r>
        <w:rPr>
          <w:rFonts w:ascii="Trebuchet MS" w:hAnsi="Trebuchet MS" w:cs="Tahoma"/>
          <w:sz w:val="20"/>
        </w:rPr>
        <w:t xml:space="preserve">Infringing </w:t>
      </w:r>
      <w:r w:rsidR="000941C2">
        <w:rPr>
          <w:rFonts w:ascii="Trebuchet MS" w:hAnsi="Trebuchet MS" w:cs="Tahoma"/>
          <w:sz w:val="20"/>
        </w:rPr>
        <w:t xml:space="preserve">HWW </w:t>
      </w:r>
      <w:r>
        <w:rPr>
          <w:rFonts w:ascii="Trebuchet MS" w:hAnsi="Trebuchet MS" w:cs="Tahoma"/>
          <w:sz w:val="20"/>
        </w:rPr>
        <w:t>security protocols - first offence - 6 months suspension</w:t>
      </w:r>
    </w:p>
    <w:p w14:paraId="74EB0719" w14:textId="77777777" w:rsidR="00397FFB" w:rsidRDefault="00397FFB" w:rsidP="00397FFB">
      <w:pPr>
        <w:numPr>
          <w:ilvl w:val="0"/>
          <w:numId w:val="3"/>
        </w:numPr>
        <w:autoSpaceDE w:val="0"/>
        <w:autoSpaceDN w:val="0"/>
        <w:adjustRightInd w:val="0"/>
        <w:spacing w:line="360" w:lineRule="auto"/>
        <w:jc w:val="left"/>
        <w:rPr>
          <w:rFonts w:ascii="Trebuchet MS" w:hAnsi="Trebuchet MS" w:cs="Tahoma"/>
          <w:sz w:val="20"/>
        </w:rPr>
      </w:pPr>
      <w:r>
        <w:rPr>
          <w:rFonts w:ascii="Trebuchet MS" w:hAnsi="Trebuchet MS" w:cs="Tahoma"/>
          <w:sz w:val="20"/>
        </w:rPr>
        <w:t>Transferring log in details to another user – more than one offence - permanent suspension</w:t>
      </w:r>
    </w:p>
    <w:p w14:paraId="777C3C7F" w14:textId="77777777" w:rsidR="00397FFB" w:rsidRDefault="00397FFB" w:rsidP="00397FFB">
      <w:pPr>
        <w:autoSpaceDE w:val="0"/>
        <w:autoSpaceDN w:val="0"/>
        <w:adjustRightInd w:val="0"/>
        <w:spacing w:line="360" w:lineRule="auto"/>
        <w:ind w:left="360"/>
        <w:rPr>
          <w:rFonts w:ascii="Trebuchet MS" w:hAnsi="Trebuchet MS" w:cs="Tahoma"/>
          <w:sz w:val="20"/>
        </w:rPr>
      </w:pPr>
      <w:r>
        <w:rPr>
          <w:rFonts w:ascii="Trebuchet MS" w:hAnsi="Trebuchet MS" w:cs="Tahoma"/>
          <w:sz w:val="20"/>
        </w:rPr>
        <w:t>The above list is illustrative and not exhaustive.</w:t>
      </w:r>
    </w:p>
    <w:p w14:paraId="7429D2FD" w14:textId="4D36DFF9" w:rsidR="00397FFB" w:rsidRDefault="00397FFB" w:rsidP="00397FFB">
      <w:pPr>
        <w:autoSpaceDE w:val="0"/>
        <w:autoSpaceDN w:val="0"/>
        <w:adjustRightInd w:val="0"/>
        <w:spacing w:line="360" w:lineRule="auto"/>
        <w:ind w:left="360"/>
        <w:rPr>
          <w:rFonts w:ascii="Trebuchet MS" w:hAnsi="Trebuchet MS" w:cs="Tahoma"/>
          <w:sz w:val="20"/>
        </w:rPr>
      </w:pPr>
      <w:r>
        <w:rPr>
          <w:rFonts w:ascii="Trebuchet MS" w:hAnsi="Trebuchet MS" w:cs="Tahoma"/>
          <w:sz w:val="20"/>
        </w:rPr>
        <w:t>There shall be a right of appeal to</w:t>
      </w:r>
      <w:r w:rsidR="00592874">
        <w:rPr>
          <w:rFonts w:ascii="Trebuchet MS" w:hAnsi="Trebuchet MS" w:cs="Tahoma"/>
          <w:sz w:val="20"/>
        </w:rPr>
        <w:t xml:space="preserve"> the </w:t>
      </w:r>
      <w:r w:rsidR="0086070A">
        <w:rPr>
          <w:rFonts w:ascii="Trebuchet MS" w:hAnsi="Trebuchet MS" w:cs="Tahoma"/>
          <w:sz w:val="20"/>
        </w:rPr>
        <w:t>HealthWise</w:t>
      </w:r>
      <w:r w:rsidR="00592874">
        <w:rPr>
          <w:rFonts w:ascii="Trebuchet MS" w:hAnsi="Trebuchet MS" w:cs="Tahoma"/>
          <w:sz w:val="20"/>
        </w:rPr>
        <w:t xml:space="preserve"> Wales Scientific Lead</w:t>
      </w:r>
      <w:r>
        <w:rPr>
          <w:rFonts w:ascii="Trebuchet MS" w:hAnsi="Trebuchet MS" w:cs="Tahoma"/>
          <w:sz w:val="20"/>
        </w:rPr>
        <w:t xml:space="preserve"> the initial decision to apply a sanction. The decision of the </w:t>
      </w:r>
      <w:r w:rsidR="00592874">
        <w:rPr>
          <w:rFonts w:ascii="Trebuchet MS" w:hAnsi="Trebuchet MS" w:cs="Tahoma"/>
          <w:sz w:val="20"/>
        </w:rPr>
        <w:t xml:space="preserve">Scientific Lead </w:t>
      </w:r>
      <w:r>
        <w:rPr>
          <w:rFonts w:ascii="Trebuchet MS" w:hAnsi="Trebuchet MS" w:cs="Tahoma"/>
          <w:sz w:val="20"/>
        </w:rPr>
        <w:t>on appeal is final.</w:t>
      </w:r>
    </w:p>
    <w:p w14:paraId="1382FF6A" w14:textId="77777777" w:rsidR="00397FFB" w:rsidRDefault="00397FFB" w:rsidP="00397FFB">
      <w:pPr>
        <w:autoSpaceDE w:val="0"/>
        <w:autoSpaceDN w:val="0"/>
        <w:adjustRightInd w:val="0"/>
        <w:spacing w:line="360" w:lineRule="auto"/>
        <w:rPr>
          <w:rFonts w:ascii="Trebuchet MS" w:hAnsi="Trebuchet MS" w:cs="Tahoma"/>
          <w:sz w:val="20"/>
        </w:rPr>
      </w:pPr>
    </w:p>
    <w:p w14:paraId="238D402E" w14:textId="77777777" w:rsidR="00397FFB" w:rsidRDefault="00397FFB" w:rsidP="00397FFB">
      <w:pPr>
        <w:autoSpaceDE w:val="0"/>
        <w:autoSpaceDN w:val="0"/>
        <w:adjustRightInd w:val="0"/>
        <w:spacing w:line="360" w:lineRule="auto"/>
        <w:ind w:left="360"/>
        <w:rPr>
          <w:rFonts w:ascii="Trebuchet MS" w:hAnsi="Trebuchet MS" w:cs="Tahoma"/>
          <w:sz w:val="20"/>
        </w:rPr>
      </w:pPr>
      <w:r>
        <w:rPr>
          <w:rFonts w:ascii="Trebuchet MS" w:hAnsi="Trebuchet MS" w:cs="Tahoma"/>
          <w:sz w:val="20"/>
        </w:rPr>
        <w:t xml:space="preserve"> </w:t>
      </w:r>
    </w:p>
    <w:p w14:paraId="7CE3E0CD" w14:textId="77777777" w:rsidR="00397FFB" w:rsidRDefault="00397FFB" w:rsidP="00397FFB">
      <w:pPr>
        <w:spacing w:line="360" w:lineRule="auto"/>
        <w:jc w:val="left"/>
        <w:rPr>
          <w:rFonts w:ascii="Trebuchet MS" w:hAnsi="Trebuchet MS" w:cs="Tahoma"/>
          <w:sz w:val="20"/>
        </w:rPr>
        <w:sectPr w:rsidR="00397FFB">
          <w:pgSz w:w="12240" w:h="15840"/>
          <w:pgMar w:top="1440" w:right="1800" w:bottom="1440" w:left="1800" w:header="720" w:footer="720" w:gutter="0"/>
          <w:cols w:space="720"/>
        </w:sectPr>
      </w:pPr>
    </w:p>
    <w:p w14:paraId="4D340C3D" w14:textId="00E12C6D" w:rsidR="00397FFB" w:rsidRDefault="00B77804" w:rsidP="002C2F79">
      <w:pPr>
        <w:autoSpaceDE w:val="0"/>
        <w:autoSpaceDN w:val="0"/>
        <w:adjustRightInd w:val="0"/>
        <w:spacing w:line="360" w:lineRule="auto"/>
        <w:jc w:val="center"/>
        <w:rPr>
          <w:rFonts w:ascii="Trebuchet MS" w:hAnsi="Trebuchet MS" w:cs="Tahoma"/>
          <w:b/>
          <w:color w:val="00ABC4"/>
        </w:rPr>
      </w:pPr>
      <w:r>
        <w:rPr>
          <w:rFonts w:ascii="Trebuchet MS" w:hAnsi="Trebuchet MS" w:cs="Tahoma"/>
          <w:b/>
          <w:color w:val="00ABC4"/>
        </w:rPr>
        <w:lastRenderedPageBreak/>
        <w:t xml:space="preserve">HWW RESEARCHER </w:t>
      </w:r>
      <w:r w:rsidR="00397FFB">
        <w:rPr>
          <w:rFonts w:ascii="Trebuchet MS" w:hAnsi="Trebuchet MS" w:cs="Tahoma"/>
          <w:b/>
          <w:color w:val="00ABC4"/>
        </w:rPr>
        <w:t>DATABANK</w:t>
      </w:r>
    </w:p>
    <w:p w14:paraId="60C64C10" w14:textId="77777777" w:rsidR="00397FFB" w:rsidRDefault="00397FFB" w:rsidP="002C2F79">
      <w:pPr>
        <w:autoSpaceDE w:val="0"/>
        <w:autoSpaceDN w:val="0"/>
        <w:adjustRightInd w:val="0"/>
        <w:spacing w:line="360" w:lineRule="auto"/>
        <w:jc w:val="center"/>
        <w:rPr>
          <w:rFonts w:ascii="Trebuchet MS" w:hAnsi="Trebuchet MS" w:cs="Tahoma"/>
          <w:b/>
          <w:color w:val="00ABC4"/>
        </w:rPr>
      </w:pPr>
      <w:r>
        <w:rPr>
          <w:rFonts w:ascii="Trebuchet MS" w:hAnsi="Trebuchet MS" w:cs="Tahoma"/>
          <w:b/>
          <w:color w:val="00ABC4"/>
        </w:rPr>
        <w:t>DATA ACCESS AGREEMENT</w:t>
      </w:r>
    </w:p>
    <w:p w14:paraId="3260DBBA" w14:textId="77777777" w:rsidR="00397FFB" w:rsidRDefault="00397FFB" w:rsidP="00397FFB">
      <w:pPr>
        <w:autoSpaceDE w:val="0"/>
        <w:autoSpaceDN w:val="0"/>
        <w:adjustRightInd w:val="0"/>
        <w:spacing w:line="480" w:lineRule="auto"/>
        <w:rPr>
          <w:rFonts w:ascii="Trebuchet MS" w:hAnsi="Trebuchet MS" w:cs="Tahoma"/>
          <w:sz w:val="20"/>
        </w:rPr>
      </w:pPr>
    </w:p>
    <w:p w14:paraId="48DA4736" w14:textId="72E0C74B" w:rsidR="00397FFB" w:rsidRDefault="00397FFB" w:rsidP="00397FFB">
      <w:pPr>
        <w:autoSpaceDE w:val="0"/>
        <w:autoSpaceDN w:val="0"/>
        <w:adjustRightInd w:val="0"/>
        <w:spacing w:line="480" w:lineRule="auto"/>
        <w:rPr>
          <w:rFonts w:ascii="Trebuchet MS" w:hAnsi="Trebuchet MS" w:cs="Tahoma"/>
          <w:sz w:val="20"/>
        </w:rPr>
      </w:pPr>
      <w:r>
        <w:rPr>
          <w:rFonts w:ascii="Trebuchet MS" w:hAnsi="Trebuchet MS" w:cs="Tahoma"/>
          <w:sz w:val="20"/>
        </w:rPr>
        <w:t xml:space="preserve">I have read the terms and conditions set out in the </w:t>
      </w:r>
      <w:r w:rsidR="0086070A">
        <w:rPr>
          <w:rFonts w:ascii="Trebuchet MS" w:hAnsi="Trebuchet MS" w:cs="Tahoma"/>
          <w:sz w:val="20"/>
        </w:rPr>
        <w:t>HealthWise</w:t>
      </w:r>
      <w:r w:rsidR="00B77804">
        <w:rPr>
          <w:rFonts w:ascii="Trebuchet MS" w:hAnsi="Trebuchet MS" w:cs="Tahoma"/>
          <w:sz w:val="20"/>
        </w:rPr>
        <w:t xml:space="preserve"> Wales </w:t>
      </w:r>
      <w:r>
        <w:rPr>
          <w:rFonts w:ascii="Trebuchet MS" w:hAnsi="Trebuchet MS" w:cs="Tahoma"/>
          <w:sz w:val="20"/>
        </w:rPr>
        <w:t xml:space="preserve">Data Access Agreement version </w:t>
      </w:r>
      <w:r w:rsidR="0086070A" w:rsidRPr="0086070A">
        <w:rPr>
          <w:rFonts w:ascii="Trebuchet MS" w:hAnsi="Trebuchet MS" w:cs="Tahoma"/>
          <w:sz w:val="20"/>
        </w:rPr>
        <w:t xml:space="preserve">1.0 </w:t>
      </w:r>
      <w:r w:rsidRPr="0086070A">
        <w:rPr>
          <w:rFonts w:ascii="Trebuchet MS" w:hAnsi="Trebuchet MS" w:cs="Tahoma"/>
          <w:sz w:val="20"/>
        </w:rPr>
        <w:t>and</w:t>
      </w:r>
      <w:r>
        <w:rPr>
          <w:rFonts w:ascii="Trebuchet MS" w:hAnsi="Trebuchet MS" w:cs="Tahoma"/>
          <w:sz w:val="20"/>
        </w:rPr>
        <w:t xml:space="preserve"> agree to be bound by them. I declare that I am not currently being investigated under the Data Protection Act </w:t>
      </w:r>
      <w:r w:rsidR="00D7504C">
        <w:rPr>
          <w:rFonts w:ascii="Trebuchet MS" w:hAnsi="Trebuchet MS" w:cs="Tahoma"/>
          <w:sz w:val="20"/>
        </w:rPr>
        <w:t xml:space="preserve">2018 </w:t>
      </w:r>
      <w:r>
        <w:rPr>
          <w:rFonts w:ascii="Trebuchet MS" w:hAnsi="Trebuchet MS" w:cs="Tahoma"/>
          <w:sz w:val="20"/>
        </w:rPr>
        <w:t>and have not been found to be in breach of the Act.</w:t>
      </w:r>
    </w:p>
    <w:p w14:paraId="78EAB7E2" w14:textId="77777777" w:rsidR="00397FFB" w:rsidRDefault="00397FFB" w:rsidP="00397FFB">
      <w:pPr>
        <w:autoSpaceDE w:val="0"/>
        <w:autoSpaceDN w:val="0"/>
        <w:adjustRightInd w:val="0"/>
        <w:spacing w:line="480" w:lineRule="auto"/>
        <w:rPr>
          <w:rFonts w:ascii="Trebuchet MS" w:hAnsi="Trebuchet MS" w:cs="Tahoma"/>
          <w:sz w:val="20"/>
        </w:rPr>
      </w:pPr>
    </w:p>
    <w:p w14:paraId="5F9D4E10" w14:textId="77777777" w:rsidR="00397FFB" w:rsidRDefault="00397FFB" w:rsidP="00397FFB">
      <w:pPr>
        <w:autoSpaceDE w:val="0"/>
        <w:autoSpaceDN w:val="0"/>
        <w:adjustRightInd w:val="0"/>
        <w:spacing w:line="480" w:lineRule="auto"/>
        <w:rPr>
          <w:rFonts w:ascii="Trebuchet MS" w:hAnsi="Trebuchet MS" w:cs="Tahoma"/>
          <w:sz w:val="20"/>
        </w:rPr>
      </w:pPr>
      <w:r>
        <w:rPr>
          <w:rFonts w:ascii="Trebuchet MS" w:hAnsi="Trebuchet MS" w:cs="Tahoma"/>
          <w:sz w:val="20"/>
        </w:rPr>
        <w:t xml:space="preserve">Name: </w:t>
      </w:r>
      <w:r>
        <w:rPr>
          <w:rFonts w:ascii="Trebuchet MS" w:hAnsi="Trebuchet MS" w:cs="Tahoma"/>
          <w:sz w:val="20"/>
        </w:rPr>
        <w:tab/>
      </w:r>
      <w:r>
        <w:rPr>
          <w:rFonts w:ascii="Trebuchet MS" w:hAnsi="Trebuchet MS" w:cs="Tahoma"/>
          <w:sz w:val="20"/>
        </w:rPr>
        <w:tab/>
      </w:r>
      <w:r>
        <w:rPr>
          <w:rFonts w:ascii="Trebuchet MS" w:hAnsi="Trebuchet MS" w:cs="Tahoma"/>
          <w:sz w:val="20"/>
        </w:rPr>
        <w:tab/>
        <w:t>_____________________________________</w:t>
      </w:r>
    </w:p>
    <w:p w14:paraId="30C8AA7C" w14:textId="77777777" w:rsidR="00397FFB" w:rsidRDefault="00397FFB" w:rsidP="00397FFB">
      <w:pPr>
        <w:autoSpaceDE w:val="0"/>
        <w:autoSpaceDN w:val="0"/>
        <w:adjustRightInd w:val="0"/>
        <w:spacing w:line="480" w:lineRule="auto"/>
        <w:rPr>
          <w:rFonts w:ascii="Trebuchet MS" w:hAnsi="Trebuchet MS" w:cs="Tahoma"/>
          <w:sz w:val="20"/>
        </w:rPr>
      </w:pPr>
    </w:p>
    <w:p w14:paraId="1D411564" w14:textId="77777777" w:rsidR="00397FFB" w:rsidRDefault="00397FFB" w:rsidP="00397FFB">
      <w:pPr>
        <w:autoSpaceDE w:val="0"/>
        <w:autoSpaceDN w:val="0"/>
        <w:adjustRightInd w:val="0"/>
        <w:spacing w:line="480" w:lineRule="auto"/>
        <w:rPr>
          <w:rFonts w:ascii="Trebuchet MS" w:hAnsi="Trebuchet MS" w:cs="Tahoma"/>
          <w:sz w:val="20"/>
        </w:rPr>
      </w:pPr>
      <w:r>
        <w:rPr>
          <w:rFonts w:ascii="Trebuchet MS" w:hAnsi="Trebuchet MS" w:cs="Tahoma"/>
          <w:sz w:val="20"/>
        </w:rPr>
        <w:t xml:space="preserve">Job Title: </w:t>
      </w:r>
      <w:r>
        <w:rPr>
          <w:rFonts w:ascii="Trebuchet MS" w:hAnsi="Trebuchet MS" w:cs="Tahoma"/>
          <w:sz w:val="20"/>
        </w:rPr>
        <w:tab/>
      </w:r>
      <w:r>
        <w:rPr>
          <w:rFonts w:ascii="Trebuchet MS" w:hAnsi="Trebuchet MS" w:cs="Tahoma"/>
          <w:sz w:val="20"/>
        </w:rPr>
        <w:tab/>
        <w:t>_____________________________________</w:t>
      </w:r>
    </w:p>
    <w:p w14:paraId="64DE5599" w14:textId="77777777" w:rsidR="00397FFB" w:rsidRDefault="00397FFB" w:rsidP="00397FFB">
      <w:pPr>
        <w:autoSpaceDE w:val="0"/>
        <w:autoSpaceDN w:val="0"/>
        <w:adjustRightInd w:val="0"/>
        <w:spacing w:line="480" w:lineRule="auto"/>
        <w:rPr>
          <w:rFonts w:ascii="Trebuchet MS" w:hAnsi="Trebuchet MS" w:cs="Tahoma"/>
          <w:sz w:val="20"/>
        </w:rPr>
      </w:pPr>
    </w:p>
    <w:p w14:paraId="4086B83B" w14:textId="77777777" w:rsidR="00397FFB" w:rsidRDefault="00397FFB" w:rsidP="00397FFB">
      <w:pPr>
        <w:autoSpaceDE w:val="0"/>
        <w:autoSpaceDN w:val="0"/>
        <w:adjustRightInd w:val="0"/>
        <w:spacing w:line="480" w:lineRule="auto"/>
        <w:rPr>
          <w:rFonts w:ascii="Trebuchet MS" w:hAnsi="Trebuchet MS" w:cs="Tahoma"/>
          <w:sz w:val="20"/>
        </w:rPr>
      </w:pPr>
      <w:r>
        <w:rPr>
          <w:rFonts w:ascii="Trebuchet MS" w:hAnsi="Trebuchet MS" w:cs="Tahoma"/>
          <w:sz w:val="20"/>
        </w:rPr>
        <w:t xml:space="preserve">Organisation: </w:t>
      </w:r>
      <w:r>
        <w:rPr>
          <w:rFonts w:ascii="Trebuchet MS" w:hAnsi="Trebuchet MS" w:cs="Tahoma"/>
          <w:sz w:val="20"/>
        </w:rPr>
        <w:tab/>
      </w:r>
      <w:r>
        <w:rPr>
          <w:rFonts w:ascii="Trebuchet MS" w:hAnsi="Trebuchet MS" w:cs="Tahoma"/>
          <w:sz w:val="20"/>
        </w:rPr>
        <w:tab/>
        <w:t>_____________________________________</w:t>
      </w:r>
    </w:p>
    <w:p w14:paraId="0B568D9F" w14:textId="77777777" w:rsidR="00397FFB" w:rsidRDefault="00397FFB" w:rsidP="00397FFB">
      <w:pPr>
        <w:autoSpaceDE w:val="0"/>
        <w:autoSpaceDN w:val="0"/>
        <w:adjustRightInd w:val="0"/>
        <w:spacing w:line="480" w:lineRule="auto"/>
        <w:rPr>
          <w:rFonts w:ascii="Trebuchet MS" w:hAnsi="Trebuchet MS" w:cs="Tahoma"/>
          <w:sz w:val="20"/>
        </w:rPr>
      </w:pPr>
    </w:p>
    <w:p w14:paraId="1283CC9B" w14:textId="77777777" w:rsidR="00397FFB" w:rsidRDefault="00397FFB" w:rsidP="00397FFB">
      <w:pPr>
        <w:autoSpaceDE w:val="0"/>
        <w:autoSpaceDN w:val="0"/>
        <w:adjustRightInd w:val="0"/>
        <w:spacing w:line="480" w:lineRule="auto"/>
        <w:rPr>
          <w:rFonts w:ascii="Trebuchet MS" w:hAnsi="Trebuchet MS" w:cs="Tahoma"/>
          <w:sz w:val="20"/>
        </w:rPr>
      </w:pPr>
      <w:r>
        <w:rPr>
          <w:rFonts w:ascii="Trebuchet MS" w:hAnsi="Trebuchet MS" w:cs="Tahoma"/>
          <w:sz w:val="20"/>
        </w:rPr>
        <w:t xml:space="preserve">Signature:  </w:t>
      </w:r>
      <w:r>
        <w:rPr>
          <w:rFonts w:ascii="Trebuchet MS" w:hAnsi="Trebuchet MS" w:cs="Tahoma"/>
          <w:sz w:val="20"/>
        </w:rPr>
        <w:tab/>
      </w:r>
      <w:r>
        <w:rPr>
          <w:rFonts w:ascii="Trebuchet MS" w:hAnsi="Trebuchet MS" w:cs="Tahoma"/>
          <w:sz w:val="20"/>
        </w:rPr>
        <w:tab/>
        <w:t xml:space="preserve">_____________________________________ </w:t>
      </w:r>
    </w:p>
    <w:p w14:paraId="654D007E" w14:textId="77777777" w:rsidR="00397FFB" w:rsidRDefault="00397FFB" w:rsidP="00397FFB">
      <w:pPr>
        <w:autoSpaceDE w:val="0"/>
        <w:autoSpaceDN w:val="0"/>
        <w:adjustRightInd w:val="0"/>
        <w:spacing w:line="480" w:lineRule="auto"/>
        <w:ind w:left="1440" w:firstLine="720"/>
        <w:rPr>
          <w:rFonts w:ascii="Trebuchet MS" w:hAnsi="Trebuchet MS" w:cs="Tahoma"/>
          <w:sz w:val="20"/>
        </w:rPr>
      </w:pPr>
    </w:p>
    <w:p w14:paraId="5618C5BA" w14:textId="77777777" w:rsidR="00397FFB" w:rsidRDefault="00397FFB" w:rsidP="00397FFB">
      <w:pPr>
        <w:autoSpaceDE w:val="0"/>
        <w:autoSpaceDN w:val="0"/>
        <w:adjustRightInd w:val="0"/>
        <w:spacing w:line="480" w:lineRule="auto"/>
        <w:rPr>
          <w:rFonts w:ascii="Trebuchet MS" w:hAnsi="Trebuchet MS" w:cs="Tahoma"/>
          <w:color w:val="000000"/>
        </w:rPr>
      </w:pPr>
      <w:r>
        <w:rPr>
          <w:rFonts w:ascii="Trebuchet MS" w:hAnsi="Trebuchet MS" w:cs="Tahoma"/>
          <w:sz w:val="20"/>
        </w:rPr>
        <w:t xml:space="preserve">Date: </w:t>
      </w:r>
      <w:r>
        <w:rPr>
          <w:rFonts w:ascii="Trebuchet MS" w:hAnsi="Trebuchet MS" w:cs="Tahoma"/>
          <w:sz w:val="20"/>
        </w:rPr>
        <w:tab/>
      </w:r>
      <w:r>
        <w:rPr>
          <w:rFonts w:ascii="Trebuchet MS" w:hAnsi="Trebuchet MS" w:cs="Tahoma"/>
          <w:sz w:val="20"/>
        </w:rPr>
        <w:tab/>
      </w:r>
      <w:r>
        <w:rPr>
          <w:rFonts w:ascii="Trebuchet MS" w:hAnsi="Trebuchet MS" w:cs="Tahoma"/>
          <w:sz w:val="20"/>
        </w:rPr>
        <w:tab/>
        <w:t>_____________________________________</w:t>
      </w:r>
    </w:p>
    <w:p w14:paraId="0F665640" w14:textId="77777777" w:rsidR="00397FFB" w:rsidRDefault="00397FFB" w:rsidP="00397FFB">
      <w:pPr>
        <w:autoSpaceDE w:val="0"/>
        <w:autoSpaceDN w:val="0"/>
        <w:adjustRightInd w:val="0"/>
        <w:rPr>
          <w:rFonts w:ascii="Trebuchet MS" w:hAnsi="Trebuchet MS" w:cs="Tahoma"/>
          <w:b/>
          <w:sz w:val="20"/>
        </w:rPr>
      </w:pPr>
    </w:p>
    <w:p w14:paraId="64079B62" w14:textId="77777777" w:rsidR="00397FFB" w:rsidRDefault="00397FFB" w:rsidP="00397FFB">
      <w:pPr>
        <w:autoSpaceDE w:val="0"/>
        <w:autoSpaceDN w:val="0"/>
        <w:adjustRightInd w:val="0"/>
        <w:spacing w:line="480" w:lineRule="auto"/>
        <w:rPr>
          <w:rFonts w:ascii="Trebuchet MS" w:hAnsi="Trebuchet MS" w:cs="Tahoma"/>
          <w:b/>
          <w:sz w:val="20"/>
        </w:rPr>
      </w:pPr>
      <w:r>
        <w:rPr>
          <w:rFonts w:ascii="Trebuchet MS" w:hAnsi="Trebuchet MS" w:cs="Tahoma"/>
          <w:b/>
          <w:sz w:val="20"/>
        </w:rPr>
        <w:t>Head of Department/Authorising Institution Approval</w:t>
      </w:r>
    </w:p>
    <w:p w14:paraId="12E0D90B" w14:textId="24E24C7C" w:rsidR="00397FFB" w:rsidRDefault="00397FFB" w:rsidP="00397FFB">
      <w:pPr>
        <w:autoSpaceDE w:val="0"/>
        <w:autoSpaceDN w:val="0"/>
        <w:adjustRightInd w:val="0"/>
        <w:spacing w:line="480" w:lineRule="auto"/>
        <w:rPr>
          <w:rFonts w:ascii="Trebuchet MS" w:hAnsi="Trebuchet MS" w:cs="Tahoma"/>
          <w:sz w:val="20"/>
        </w:rPr>
      </w:pPr>
      <w:r>
        <w:rPr>
          <w:rFonts w:ascii="Trebuchet MS" w:hAnsi="Trebuchet MS" w:cs="Tahoma"/>
          <w:sz w:val="20"/>
        </w:rPr>
        <w:t xml:space="preserve">I confirm that I am happy for this applicant to have access to </w:t>
      </w:r>
      <w:r w:rsidR="00B77804">
        <w:rPr>
          <w:rFonts w:ascii="Trebuchet MS" w:hAnsi="Trebuchet MS" w:cs="Tahoma"/>
          <w:sz w:val="20"/>
        </w:rPr>
        <w:t xml:space="preserve">HWW </w:t>
      </w:r>
      <w:r>
        <w:rPr>
          <w:rFonts w:ascii="Trebuchet MS" w:hAnsi="Trebuchet MS" w:cs="Tahoma"/>
          <w:sz w:val="20"/>
        </w:rPr>
        <w:t>data and I am aware of the penalties arising from breaches of these terms and conditions.</w:t>
      </w:r>
    </w:p>
    <w:p w14:paraId="56F337B0" w14:textId="77777777" w:rsidR="00397FFB" w:rsidRDefault="00397FFB" w:rsidP="00397FFB">
      <w:pPr>
        <w:autoSpaceDE w:val="0"/>
        <w:autoSpaceDN w:val="0"/>
        <w:adjustRightInd w:val="0"/>
        <w:spacing w:line="480" w:lineRule="auto"/>
        <w:rPr>
          <w:rFonts w:ascii="Trebuchet MS" w:hAnsi="Trebuchet MS" w:cs="Tahoma"/>
          <w:sz w:val="20"/>
        </w:rPr>
      </w:pPr>
    </w:p>
    <w:p w14:paraId="4BAC39B9" w14:textId="77777777" w:rsidR="00397FFB" w:rsidRDefault="00397FFB" w:rsidP="00397FFB">
      <w:pPr>
        <w:autoSpaceDE w:val="0"/>
        <w:autoSpaceDN w:val="0"/>
        <w:adjustRightInd w:val="0"/>
        <w:spacing w:line="480" w:lineRule="auto"/>
        <w:rPr>
          <w:rFonts w:ascii="Trebuchet MS" w:hAnsi="Trebuchet MS" w:cs="Tahoma"/>
          <w:sz w:val="20"/>
        </w:rPr>
      </w:pPr>
      <w:r>
        <w:rPr>
          <w:rFonts w:ascii="Trebuchet MS" w:hAnsi="Trebuchet MS" w:cs="Tahoma"/>
          <w:sz w:val="20"/>
        </w:rPr>
        <w:t xml:space="preserve">Name: </w:t>
      </w:r>
      <w:r>
        <w:rPr>
          <w:rFonts w:ascii="Trebuchet MS" w:hAnsi="Trebuchet MS" w:cs="Tahoma"/>
          <w:sz w:val="20"/>
        </w:rPr>
        <w:tab/>
      </w:r>
      <w:r>
        <w:rPr>
          <w:rFonts w:ascii="Trebuchet MS" w:hAnsi="Trebuchet MS" w:cs="Tahoma"/>
          <w:sz w:val="20"/>
        </w:rPr>
        <w:tab/>
      </w:r>
      <w:r>
        <w:rPr>
          <w:rFonts w:ascii="Trebuchet MS" w:hAnsi="Trebuchet MS" w:cs="Tahoma"/>
          <w:sz w:val="20"/>
        </w:rPr>
        <w:tab/>
        <w:t>_____________________________________</w:t>
      </w:r>
    </w:p>
    <w:p w14:paraId="292F3F6E" w14:textId="77777777" w:rsidR="00397FFB" w:rsidRDefault="00397FFB" w:rsidP="00397FFB">
      <w:pPr>
        <w:autoSpaceDE w:val="0"/>
        <w:autoSpaceDN w:val="0"/>
        <w:adjustRightInd w:val="0"/>
        <w:spacing w:line="480" w:lineRule="auto"/>
        <w:rPr>
          <w:rFonts w:ascii="Trebuchet MS" w:hAnsi="Trebuchet MS" w:cs="Tahoma"/>
          <w:sz w:val="20"/>
        </w:rPr>
      </w:pPr>
    </w:p>
    <w:p w14:paraId="14A134E8" w14:textId="77777777" w:rsidR="00397FFB" w:rsidRDefault="00397FFB" w:rsidP="00397FFB">
      <w:pPr>
        <w:autoSpaceDE w:val="0"/>
        <w:autoSpaceDN w:val="0"/>
        <w:adjustRightInd w:val="0"/>
        <w:spacing w:line="480" w:lineRule="auto"/>
        <w:rPr>
          <w:rFonts w:ascii="Trebuchet MS" w:hAnsi="Trebuchet MS" w:cs="Tahoma"/>
          <w:sz w:val="20"/>
        </w:rPr>
      </w:pPr>
      <w:r>
        <w:rPr>
          <w:rFonts w:ascii="Trebuchet MS" w:hAnsi="Trebuchet MS" w:cs="Tahoma"/>
          <w:sz w:val="20"/>
        </w:rPr>
        <w:t xml:space="preserve">Job Title: </w:t>
      </w:r>
      <w:r>
        <w:rPr>
          <w:rFonts w:ascii="Trebuchet MS" w:hAnsi="Trebuchet MS" w:cs="Tahoma"/>
          <w:sz w:val="20"/>
        </w:rPr>
        <w:tab/>
      </w:r>
      <w:r>
        <w:rPr>
          <w:rFonts w:ascii="Trebuchet MS" w:hAnsi="Trebuchet MS" w:cs="Tahoma"/>
          <w:sz w:val="20"/>
        </w:rPr>
        <w:tab/>
        <w:t>_____________________________________</w:t>
      </w:r>
    </w:p>
    <w:p w14:paraId="077768E0" w14:textId="77777777" w:rsidR="00397FFB" w:rsidRDefault="00397FFB" w:rsidP="00397FFB">
      <w:pPr>
        <w:autoSpaceDE w:val="0"/>
        <w:autoSpaceDN w:val="0"/>
        <w:adjustRightInd w:val="0"/>
        <w:spacing w:line="480" w:lineRule="auto"/>
        <w:rPr>
          <w:rFonts w:ascii="Trebuchet MS" w:hAnsi="Trebuchet MS" w:cs="Tahoma"/>
          <w:sz w:val="20"/>
        </w:rPr>
      </w:pPr>
    </w:p>
    <w:p w14:paraId="0AFEFC85" w14:textId="77777777" w:rsidR="00397FFB" w:rsidRDefault="00397FFB" w:rsidP="00397FFB">
      <w:pPr>
        <w:autoSpaceDE w:val="0"/>
        <w:autoSpaceDN w:val="0"/>
        <w:adjustRightInd w:val="0"/>
        <w:spacing w:line="480" w:lineRule="auto"/>
        <w:rPr>
          <w:rFonts w:ascii="Trebuchet MS" w:hAnsi="Trebuchet MS" w:cs="Tahoma"/>
          <w:sz w:val="20"/>
        </w:rPr>
      </w:pPr>
      <w:r>
        <w:rPr>
          <w:rFonts w:ascii="Trebuchet MS" w:hAnsi="Trebuchet MS" w:cs="Tahoma"/>
          <w:sz w:val="20"/>
        </w:rPr>
        <w:t xml:space="preserve">Organisation: </w:t>
      </w:r>
      <w:r>
        <w:rPr>
          <w:rFonts w:ascii="Trebuchet MS" w:hAnsi="Trebuchet MS" w:cs="Tahoma"/>
          <w:sz w:val="20"/>
        </w:rPr>
        <w:tab/>
      </w:r>
      <w:r>
        <w:rPr>
          <w:rFonts w:ascii="Trebuchet MS" w:hAnsi="Trebuchet MS" w:cs="Tahoma"/>
          <w:sz w:val="20"/>
        </w:rPr>
        <w:tab/>
        <w:t>_____________________________________</w:t>
      </w:r>
    </w:p>
    <w:p w14:paraId="732A350F" w14:textId="77777777" w:rsidR="00397FFB" w:rsidRDefault="00397FFB" w:rsidP="00397FFB">
      <w:pPr>
        <w:autoSpaceDE w:val="0"/>
        <w:autoSpaceDN w:val="0"/>
        <w:adjustRightInd w:val="0"/>
        <w:spacing w:line="480" w:lineRule="auto"/>
        <w:rPr>
          <w:rFonts w:ascii="Trebuchet MS" w:hAnsi="Trebuchet MS" w:cs="Tahoma"/>
          <w:sz w:val="20"/>
        </w:rPr>
      </w:pPr>
    </w:p>
    <w:p w14:paraId="354269E0" w14:textId="77777777" w:rsidR="00397FFB" w:rsidRDefault="00397FFB" w:rsidP="00397FFB">
      <w:pPr>
        <w:autoSpaceDE w:val="0"/>
        <w:autoSpaceDN w:val="0"/>
        <w:adjustRightInd w:val="0"/>
        <w:spacing w:line="480" w:lineRule="auto"/>
        <w:rPr>
          <w:rFonts w:ascii="Trebuchet MS" w:hAnsi="Trebuchet MS" w:cs="Tahoma"/>
          <w:sz w:val="20"/>
        </w:rPr>
      </w:pPr>
      <w:r>
        <w:rPr>
          <w:rFonts w:ascii="Trebuchet MS" w:hAnsi="Trebuchet MS" w:cs="Tahoma"/>
          <w:sz w:val="20"/>
        </w:rPr>
        <w:lastRenderedPageBreak/>
        <w:t xml:space="preserve">Signature:  </w:t>
      </w:r>
      <w:r>
        <w:rPr>
          <w:rFonts w:ascii="Trebuchet MS" w:hAnsi="Trebuchet MS" w:cs="Tahoma"/>
          <w:sz w:val="20"/>
        </w:rPr>
        <w:tab/>
      </w:r>
      <w:r>
        <w:rPr>
          <w:rFonts w:ascii="Trebuchet MS" w:hAnsi="Trebuchet MS" w:cs="Tahoma"/>
          <w:sz w:val="20"/>
        </w:rPr>
        <w:tab/>
        <w:t xml:space="preserve">_____________________________________ </w:t>
      </w:r>
    </w:p>
    <w:p w14:paraId="4FE47FBB" w14:textId="77777777" w:rsidR="00397FFB" w:rsidRDefault="00397FFB" w:rsidP="00397FFB">
      <w:pPr>
        <w:autoSpaceDE w:val="0"/>
        <w:autoSpaceDN w:val="0"/>
        <w:adjustRightInd w:val="0"/>
        <w:spacing w:line="480" w:lineRule="auto"/>
        <w:ind w:left="1440" w:firstLine="720"/>
        <w:rPr>
          <w:rFonts w:ascii="Trebuchet MS" w:hAnsi="Trebuchet MS" w:cs="Tahoma"/>
          <w:sz w:val="20"/>
        </w:rPr>
      </w:pPr>
    </w:p>
    <w:p w14:paraId="681B176B" w14:textId="59DA4D9B" w:rsidR="001E55F1" w:rsidRPr="00CC67D5" w:rsidRDefault="00397FFB" w:rsidP="00CC67D5">
      <w:pPr>
        <w:autoSpaceDE w:val="0"/>
        <w:autoSpaceDN w:val="0"/>
        <w:adjustRightInd w:val="0"/>
        <w:spacing w:line="480" w:lineRule="auto"/>
        <w:rPr>
          <w:rFonts w:ascii="Arial Rounded MT Bold" w:hAnsi="Arial Rounded MT Bold" w:cs="Tahoma"/>
          <w:color w:val="000000"/>
        </w:rPr>
      </w:pPr>
      <w:r>
        <w:rPr>
          <w:rFonts w:ascii="Trebuchet MS" w:hAnsi="Trebuchet MS" w:cs="Tahoma"/>
          <w:sz w:val="20"/>
        </w:rPr>
        <w:t xml:space="preserve">Date: </w:t>
      </w:r>
      <w:r>
        <w:rPr>
          <w:rFonts w:ascii="Trebuchet MS" w:hAnsi="Trebuchet MS" w:cs="Tahoma"/>
          <w:sz w:val="20"/>
        </w:rPr>
        <w:tab/>
      </w:r>
      <w:r>
        <w:rPr>
          <w:rFonts w:ascii="Trebuchet MS" w:hAnsi="Trebuchet MS" w:cs="Tahoma"/>
          <w:sz w:val="20"/>
        </w:rPr>
        <w:tab/>
      </w:r>
      <w:r>
        <w:rPr>
          <w:rFonts w:ascii="Trebuchet MS" w:hAnsi="Trebuchet MS" w:cs="Tahoma"/>
          <w:sz w:val="20"/>
        </w:rPr>
        <w:tab/>
        <w:t>_____________________________________</w:t>
      </w:r>
    </w:p>
    <w:sectPr w:rsidR="001E55F1" w:rsidRPr="00CC67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7040B" w14:textId="77777777" w:rsidR="001231A8" w:rsidRDefault="001231A8" w:rsidP="00397FFB">
      <w:r>
        <w:separator/>
      </w:r>
    </w:p>
  </w:endnote>
  <w:endnote w:type="continuationSeparator" w:id="0">
    <w:p w14:paraId="1E2BD680" w14:textId="77777777" w:rsidR="001231A8" w:rsidRDefault="001231A8" w:rsidP="0039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9401A" w14:textId="77777777" w:rsidR="001231A8" w:rsidRDefault="001231A8" w:rsidP="00397FFB">
      <w:r>
        <w:separator/>
      </w:r>
    </w:p>
  </w:footnote>
  <w:footnote w:type="continuationSeparator" w:id="0">
    <w:p w14:paraId="36EDB70A" w14:textId="77777777" w:rsidR="001231A8" w:rsidRDefault="001231A8" w:rsidP="00397FFB">
      <w:r>
        <w:continuationSeparator/>
      </w:r>
    </w:p>
  </w:footnote>
  <w:footnote w:id="1">
    <w:p w14:paraId="215D426A" w14:textId="77777777" w:rsidR="00397FFB" w:rsidRDefault="00397FFB" w:rsidP="00397FFB">
      <w:pPr>
        <w:rPr>
          <w:rStyle w:val="Hyperlink"/>
          <w:sz w:val="16"/>
        </w:rPr>
      </w:pPr>
      <w:r>
        <w:rPr>
          <w:rStyle w:val="FootnoteReference"/>
          <w:sz w:val="16"/>
        </w:rPr>
        <w:footnoteRef/>
      </w:r>
      <w:r>
        <w:rPr>
          <w:sz w:val="16"/>
        </w:rPr>
        <w:t xml:space="preserve"> </w:t>
      </w:r>
      <w:hyperlink r:id="rId1" w:history="1">
        <w:r>
          <w:rPr>
            <w:rStyle w:val="Hyperlink"/>
            <w:sz w:val="16"/>
          </w:rPr>
          <w:t>https://www.statisticsauthority.gov.uk/archive/assessment/code-of-practice/code-of-practice-for-official-statistics.pdf</w:t>
        </w:r>
      </w:hyperlink>
    </w:p>
    <w:p w14:paraId="11C9AA36" w14:textId="77777777" w:rsidR="00397FFB" w:rsidRDefault="00397FFB" w:rsidP="00397FFB">
      <w:pPr>
        <w:pStyle w:val="FootnoteText"/>
        <w:rPr>
          <w:szCs w:val="16"/>
        </w:rPr>
      </w:pPr>
    </w:p>
  </w:footnote>
  <w:footnote w:id="2">
    <w:p w14:paraId="00939AF5" w14:textId="007DCE02" w:rsidR="00397FFB" w:rsidRDefault="00397FFB" w:rsidP="00397FFB">
      <w:pPr>
        <w:pStyle w:val="FootnoteText"/>
      </w:pPr>
      <w:r>
        <w:rPr>
          <w:rStyle w:val="FootnoteReference"/>
          <w:rFonts w:ascii="Tahoma" w:hAnsi="Tahoma"/>
          <w:sz w:val="16"/>
        </w:rPr>
        <w:footnoteRef/>
      </w:r>
      <w:r>
        <w:t xml:space="preserve"> </w:t>
      </w:r>
      <w:ins w:id="0" w:author="Julie Kennedy" w:date="2018-06-06T15:55:00Z">
        <w:r w:rsidR="00827E4B" w:rsidRPr="00827E4B">
          <w:t>https://ico.org.uk/for-organisations/guide-to-the-general-data-protection-regulation-gdpr/</w:t>
        </w:r>
        <w:r w:rsidR="00827E4B" w:rsidRPr="00827E4B" w:rsidDel="00827E4B">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B785A"/>
    <w:multiLevelType w:val="hybridMultilevel"/>
    <w:tmpl w:val="EADCAD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1337EA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80236D1"/>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Kennedy">
    <w15:presenceInfo w15:providerId="AD" w15:userId="S-1-5-21-117609710-436374069-1060284298-17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FB"/>
    <w:rsid w:val="00017A7A"/>
    <w:rsid w:val="000941C2"/>
    <w:rsid w:val="000A5691"/>
    <w:rsid w:val="001231A8"/>
    <w:rsid w:val="0016042C"/>
    <w:rsid w:val="00162447"/>
    <w:rsid w:val="001D0782"/>
    <w:rsid w:val="001F5EEC"/>
    <w:rsid w:val="002C2F79"/>
    <w:rsid w:val="002D2285"/>
    <w:rsid w:val="003359AA"/>
    <w:rsid w:val="00397FFB"/>
    <w:rsid w:val="00484FAE"/>
    <w:rsid w:val="00485BC2"/>
    <w:rsid w:val="0049747D"/>
    <w:rsid w:val="004D1BE9"/>
    <w:rsid w:val="004D7E92"/>
    <w:rsid w:val="004F6C14"/>
    <w:rsid w:val="0052320C"/>
    <w:rsid w:val="0054717F"/>
    <w:rsid w:val="00592874"/>
    <w:rsid w:val="005F3F71"/>
    <w:rsid w:val="006F6AC5"/>
    <w:rsid w:val="007D2924"/>
    <w:rsid w:val="00827166"/>
    <w:rsid w:val="00827E4B"/>
    <w:rsid w:val="0086070A"/>
    <w:rsid w:val="008677ED"/>
    <w:rsid w:val="00983E38"/>
    <w:rsid w:val="009E18BA"/>
    <w:rsid w:val="00A80857"/>
    <w:rsid w:val="00AF6E03"/>
    <w:rsid w:val="00B33FA7"/>
    <w:rsid w:val="00B71364"/>
    <w:rsid w:val="00B77804"/>
    <w:rsid w:val="00C06EE8"/>
    <w:rsid w:val="00C15D0A"/>
    <w:rsid w:val="00C27CA2"/>
    <w:rsid w:val="00CC67D5"/>
    <w:rsid w:val="00D30B2E"/>
    <w:rsid w:val="00D7504C"/>
    <w:rsid w:val="00DC64F3"/>
    <w:rsid w:val="00E24FDA"/>
    <w:rsid w:val="00E43456"/>
    <w:rsid w:val="00E54B3D"/>
    <w:rsid w:val="00E857F1"/>
    <w:rsid w:val="00EF1B4C"/>
    <w:rsid w:val="00F201EF"/>
    <w:rsid w:val="00F5321D"/>
    <w:rsid w:val="00F56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B50F"/>
  <w15:docId w15:val="{627A615E-A444-4F27-BB6E-C31635F9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i Normal"/>
    <w:qFormat/>
    <w:rsid w:val="00397FFB"/>
    <w:pPr>
      <w:spacing w:after="0" w:line="240" w:lineRule="auto"/>
      <w:jc w:val="both"/>
    </w:pPr>
    <w:rPr>
      <w:rFonts w:eastAsiaTheme="minorEastAsia"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FFB"/>
    <w:rPr>
      <w:color w:val="0000FF" w:themeColor="hyperlink"/>
      <w:u w:val="single"/>
    </w:rPr>
  </w:style>
  <w:style w:type="paragraph" w:styleId="FootnoteText">
    <w:name w:val="footnote text"/>
    <w:basedOn w:val="Normal"/>
    <w:link w:val="FootnoteTextChar"/>
    <w:uiPriority w:val="99"/>
    <w:semiHidden/>
    <w:unhideWhenUsed/>
    <w:rsid w:val="00397FFB"/>
    <w:pPr>
      <w:jc w:val="left"/>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97FFB"/>
    <w:rPr>
      <w:sz w:val="20"/>
      <w:szCs w:val="20"/>
    </w:rPr>
  </w:style>
  <w:style w:type="paragraph" w:styleId="CommentText">
    <w:name w:val="annotation text"/>
    <w:basedOn w:val="Normal"/>
    <w:link w:val="CommentTextChar"/>
    <w:uiPriority w:val="99"/>
    <w:semiHidden/>
    <w:unhideWhenUsed/>
    <w:rsid w:val="00397FFB"/>
    <w:rPr>
      <w:sz w:val="20"/>
      <w:szCs w:val="20"/>
    </w:rPr>
  </w:style>
  <w:style w:type="character" w:customStyle="1" w:styleId="CommentTextChar">
    <w:name w:val="Comment Text Char"/>
    <w:basedOn w:val="DefaultParagraphFont"/>
    <w:link w:val="CommentText"/>
    <w:uiPriority w:val="99"/>
    <w:semiHidden/>
    <w:rsid w:val="00397FFB"/>
    <w:rPr>
      <w:rFonts w:eastAsiaTheme="minorEastAsia" w:cs="Times New Roman"/>
      <w:sz w:val="20"/>
      <w:szCs w:val="20"/>
      <w:lang w:eastAsia="en-GB"/>
    </w:rPr>
  </w:style>
  <w:style w:type="paragraph" w:styleId="NoSpacing">
    <w:name w:val="No Spacing"/>
    <w:uiPriority w:val="1"/>
    <w:qFormat/>
    <w:rsid w:val="00397FFB"/>
    <w:pPr>
      <w:spacing w:after="0" w:line="240" w:lineRule="auto"/>
      <w:jc w:val="both"/>
    </w:pPr>
    <w:rPr>
      <w:rFonts w:eastAsiaTheme="minorEastAsia" w:cs="Times New Roman"/>
      <w:szCs w:val="24"/>
      <w:lang w:eastAsia="en-GB"/>
    </w:rPr>
  </w:style>
  <w:style w:type="paragraph" w:styleId="ListParagraph">
    <w:name w:val="List Paragraph"/>
    <w:basedOn w:val="Normal"/>
    <w:uiPriority w:val="34"/>
    <w:qFormat/>
    <w:rsid w:val="00397FFB"/>
    <w:pPr>
      <w:ind w:left="720"/>
      <w:contextualSpacing/>
    </w:pPr>
  </w:style>
  <w:style w:type="paragraph" w:customStyle="1" w:styleId="Default">
    <w:name w:val="Default"/>
    <w:rsid w:val="00397FFB"/>
    <w:pPr>
      <w:autoSpaceDE w:val="0"/>
      <w:autoSpaceDN w:val="0"/>
      <w:adjustRightInd w:val="0"/>
      <w:spacing w:after="0" w:line="240" w:lineRule="auto"/>
    </w:pPr>
    <w:rPr>
      <w:rFonts w:ascii="Arial Rounded MT Bold" w:eastAsia="Times New Roman" w:hAnsi="Arial Rounded MT Bold" w:cs="Tahoma"/>
      <w:color w:val="000000"/>
      <w:sz w:val="24"/>
      <w:szCs w:val="24"/>
      <w:lang w:eastAsia="en-GB"/>
    </w:rPr>
  </w:style>
  <w:style w:type="character" w:styleId="FootnoteReference">
    <w:name w:val="footnote reference"/>
    <w:basedOn w:val="DefaultParagraphFont"/>
    <w:semiHidden/>
    <w:unhideWhenUsed/>
    <w:rsid w:val="00397FFB"/>
    <w:rPr>
      <w:vertAlign w:val="superscript"/>
    </w:rPr>
  </w:style>
  <w:style w:type="character" w:styleId="CommentReference">
    <w:name w:val="annotation reference"/>
    <w:basedOn w:val="DefaultParagraphFont"/>
    <w:uiPriority w:val="99"/>
    <w:semiHidden/>
    <w:unhideWhenUsed/>
    <w:rsid w:val="00397FFB"/>
    <w:rPr>
      <w:sz w:val="16"/>
      <w:szCs w:val="16"/>
    </w:rPr>
  </w:style>
  <w:style w:type="paragraph" w:styleId="BalloonText">
    <w:name w:val="Balloon Text"/>
    <w:basedOn w:val="Normal"/>
    <w:link w:val="BalloonTextChar"/>
    <w:uiPriority w:val="99"/>
    <w:semiHidden/>
    <w:unhideWhenUsed/>
    <w:rsid w:val="00397FFB"/>
    <w:rPr>
      <w:rFonts w:ascii="Tahoma" w:hAnsi="Tahoma" w:cs="Tahoma"/>
      <w:sz w:val="16"/>
      <w:szCs w:val="16"/>
    </w:rPr>
  </w:style>
  <w:style w:type="character" w:customStyle="1" w:styleId="BalloonTextChar">
    <w:name w:val="Balloon Text Char"/>
    <w:basedOn w:val="DefaultParagraphFont"/>
    <w:link w:val="BalloonText"/>
    <w:uiPriority w:val="99"/>
    <w:semiHidden/>
    <w:rsid w:val="00397FFB"/>
    <w:rPr>
      <w:rFonts w:ascii="Tahoma" w:eastAsiaTheme="minorEastAsi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B71364"/>
    <w:rPr>
      <w:b/>
      <w:bCs/>
    </w:rPr>
  </w:style>
  <w:style w:type="character" w:customStyle="1" w:styleId="CommentSubjectChar">
    <w:name w:val="Comment Subject Char"/>
    <w:basedOn w:val="CommentTextChar"/>
    <w:link w:val="CommentSubject"/>
    <w:uiPriority w:val="99"/>
    <w:semiHidden/>
    <w:rsid w:val="00B71364"/>
    <w:rPr>
      <w:rFonts w:eastAsiaTheme="minorEastAsia"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wisewales@cardiff.ac.uk" TargetMode="External"/><Relationship Id="rId5" Type="http://schemas.openxmlformats.org/officeDocument/2006/relationships/webSettings" Target="webSettings.xml"/><Relationship Id="rId10" Type="http://schemas.openxmlformats.org/officeDocument/2006/relationships/hyperlink" Target="mailto:healthwisewales@cardiff.ac.uk" TargetMode="External"/><Relationship Id="rId4" Type="http://schemas.openxmlformats.org/officeDocument/2006/relationships/settings" Target="settings.xml"/><Relationship Id="rId9" Type="http://schemas.openxmlformats.org/officeDocument/2006/relationships/hyperlink" Target="https://www.statisticsauthority.gov.uk/archive/assessment/code-of-practice/code-of-practice-for-official-statistic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atistics.gov.uk/about/national_statistics/cop/protocols_publishe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2BB0-B433-4F58-A56A-18419300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M.</dc:creator>
  <cp:lastModifiedBy>Charlotte Bonner-Evans</cp:lastModifiedBy>
  <cp:revision>2</cp:revision>
  <dcterms:created xsi:type="dcterms:W3CDTF">2018-08-21T11:32:00Z</dcterms:created>
  <dcterms:modified xsi:type="dcterms:W3CDTF">2018-08-21T11:32:00Z</dcterms:modified>
</cp:coreProperties>
</file>